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BCE4" w14:textId="77777777" w:rsidR="00513EDC" w:rsidRDefault="006C5EFA" w:rsidP="00047656">
      <w:pPr>
        <w:rPr>
          <w:rFonts w:ascii="Arial" w:eastAsia="Times New Roman" w:hAnsi="Arial" w:cs="Arial"/>
          <w:b/>
          <w:sz w:val="28"/>
          <w:szCs w:val="28"/>
        </w:rPr>
      </w:pPr>
      <w:r>
        <w:rPr>
          <w:noProof/>
          <w:lang w:val="en-US" w:eastAsia="en-US"/>
        </w:rPr>
        <w:drawing>
          <wp:inline distT="0" distB="0" distL="0" distR="0" wp14:anchorId="1BCB1967" wp14:editId="3E677662">
            <wp:extent cx="5657222" cy="873760"/>
            <wp:effectExtent l="0" t="0" r="0" b="2540"/>
            <wp:docPr id="2" name="Picture 2"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079" cy="874201"/>
                    </a:xfrm>
                    <a:prstGeom prst="rect">
                      <a:avLst/>
                    </a:prstGeom>
                    <a:noFill/>
                    <a:ln>
                      <a:noFill/>
                    </a:ln>
                  </pic:spPr>
                </pic:pic>
              </a:graphicData>
            </a:graphic>
          </wp:inline>
        </w:drawing>
      </w:r>
    </w:p>
    <w:p w14:paraId="77B2875B" w14:textId="77777777" w:rsidR="00AB6EA9" w:rsidRDefault="00AB6EA9">
      <w:pPr>
        <w:rPr>
          <w:rFonts w:ascii="Arial" w:eastAsia="Times New Roman" w:hAnsi="Arial" w:cs="Arial"/>
          <w:b/>
          <w:sz w:val="28"/>
          <w:szCs w:val="28"/>
        </w:rPr>
      </w:pPr>
    </w:p>
    <w:p w14:paraId="7D38BA07" w14:textId="4E38E312" w:rsidR="009D6CED" w:rsidRPr="00D07332" w:rsidRDefault="00AB6EA9" w:rsidP="00D07332">
      <w:pPr>
        <w:jc w:val="center"/>
        <w:rPr>
          <w:rFonts w:ascii="Arial" w:eastAsia="Times New Roman" w:hAnsi="Arial" w:cs="Arial"/>
          <w:b/>
          <w:sz w:val="28"/>
          <w:szCs w:val="28"/>
        </w:rPr>
      </w:pPr>
      <w:r>
        <w:rPr>
          <w:rFonts w:ascii="Arial" w:eastAsia="Times New Roman" w:hAnsi="Arial" w:cs="Arial"/>
          <w:b/>
          <w:sz w:val="28"/>
          <w:szCs w:val="28"/>
        </w:rPr>
        <w:t xml:space="preserve">CPD </w:t>
      </w:r>
      <w:r w:rsidR="00AD1496">
        <w:rPr>
          <w:rFonts w:ascii="Arial" w:eastAsia="Times New Roman" w:hAnsi="Arial" w:cs="Arial"/>
          <w:b/>
          <w:sz w:val="28"/>
          <w:szCs w:val="28"/>
        </w:rPr>
        <w:t xml:space="preserve">Reporting and </w:t>
      </w:r>
      <w:r>
        <w:rPr>
          <w:rFonts w:ascii="Arial" w:eastAsia="Times New Roman" w:hAnsi="Arial" w:cs="Arial"/>
          <w:b/>
          <w:sz w:val="28"/>
          <w:szCs w:val="28"/>
        </w:rPr>
        <w:t xml:space="preserve">Audit Information </w:t>
      </w:r>
    </w:p>
    <w:p w14:paraId="61D181C3" w14:textId="77777777" w:rsidR="00AD1496" w:rsidRDefault="00AD1496" w:rsidP="00AB6EA9">
      <w:pPr>
        <w:rPr>
          <w:rFonts w:ascii="Arial" w:hAnsi="Arial" w:cs="Arial"/>
        </w:rPr>
      </w:pPr>
    </w:p>
    <w:p w14:paraId="7EC2249E" w14:textId="0BBAA6A0" w:rsidR="002E3B02" w:rsidRDefault="009D6CED" w:rsidP="00AB6EA9">
      <w:pPr>
        <w:rPr>
          <w:rFonts w:ascii="Arial" w:hAnsi="Arial" w:cs="Arial"/>
        </w:rPr>
      </w:pPr>
      <w:r w:rsidRPr="009D6CED">
        <w:rPr>
          <w:rFonts w:ascii="Arial" w:hAnsi="Arial" w:cs="Arial"/>
        </w:rPr>
        <w:t xml:space="preserve">Continuing Professional Development (CPD) is the means by which practitioners broaden and deepen their knowledge, skills and awareness, to develop the personal and professional qualities necessary for the effective practice of </w:t>
      </w:r>
      <w:r w:rsidR="004E6DBB">
        <w:rPr>
          <w:rFonts w:ascii="Arial" w:hAnsi="Arial" w:cs="Arial"/>
        </w:rPr>
        <w:t>dance movement therapy</w:t>
      </w:r>
      <w:r w:rsidRPr="009D6CED">
        <w:rPr>
          <w:rFonts w:ascii="Arial" w:hAnsi="Arial" w:cs="Arial"/>
        </w:rPr>
        <w:t xml:space="preserve">. </w:t>
      </w:r>
      <w:r w:rsidR="004E6DBB">
        <w:rPr>
          <w:rFonts w:ascii="Arial" w:hAnsi="Arial" w:cs="Arial"/>
        </w:rPr>
        <w:t xml:space="preserve">DTAA sees CPD as part of a lifelong professional learning process. </w:t>
      </w:r>
    </w:p>
    <w:p w14:paraId="20F039A4" w14:textId="77777777" w:rsidR="002E3B02" w:rsidRDefault="002E3B02" w:rsidP="00AB6EA9">
      <w:pPr>
        <w:rPr>
          <w:rFonts w:ascii="Arial" w:hAnsi="Arial" w:cs="Arial"/>
        </w:rPr>
      </w:pPr>
    </w:p>
    <w:p w14:paraId="41682076" w14:textId="4334C9DB" w:rsidR="00BA03E1" w:rsidRDefault="00521741" w:rsidP="00AB6EA9">
      <w:pPr>
        <w:rPr>
          <w:rFonts w:ascii="Arial" w:hAnsi="Arial" w:cs="Arial"/>
        </w:rPr>
      </w:pPr>
      <w:r w:rsidRPr="009D6CED">
        <w:rPr>
          <w:rFonts w:ascii="Arial" w:hAnsi="Arial" w:cs="Arial"/>
        </w:rPr>
        <w:t xml:space="preserve">The </w:t>
      </w:r>
      <w:r>
        <w:rPr>
          <w:rFonts w:ascii="Arial" w:hAnsi="Arial" w:cs="Arial"/>
        </w:rPr>
        <w:t>DTAA’s</w:t>
      </w:r>
      <w:r w:rsidRPr="009D6CED">
        <w:rPr>
          <w:rFonts w:ascii="Arial" w:hAnsi="Arial" w:cs="Arial"/>
        </w:rPr>
        <w:t xml:space="preserve"> CPD requirements are intended to support the obligation of registered </w:t>
      </w:r>
      <w:r>
        <w:rPr>
          <w:rFonts w:ascii="Arial" w:hAnsi="Arial" w:cs="Arial"/>
        </w:rPr>
        <w:t>Professional M</w:t>
      </w:r>
      <w:r w:rsidRPr="009D6CED">
        <w:rPr>
          <w:rFonts w:ascii="Arial" w:hAnsi="Arial" w:cs="Arial"/>
        </w:rPr>
        <w:t>embers to maintain currency of practice.</w:t>
      </w:r>
      <w:r w:rsidRPr="009D6CED">
        <w:rPr>
          <w:rFonts w:ascii="Arial" w:eastAsia="Times New Roman" w:hAnsi="Arial" w:cs="Arial"/>
        </w:rPr>
        <w:t xml:space="preserve"> </w:t>
      </w:r>
      <w:r>
        <w:rPr>
          <w:rFonts w:ascii="Arial" w:hAnsi="Arial" w:cs="Arial"/>
        </w:rPr>
        <w:t xml:space="preserve">Thus, it is recommended that CPD is spread over a broad range of learning </w:t>
      </w:r>
      <w:proofErr w:type="gramStart"/>
      <w:r>
        <w:rPr>
          <w:rFonts w:ascii="Arial" w:hAnsi="Arial" w:cs="Arial"/>
        </w:rPr>
        <w:t>opportunities.</w:t>
      </w:r>
      <w:bookmarkStart w:id="0" w:name="_GoBack"/>
      <w:bookmarkEnd w:id="0"/>
      <w:r w:rsidR="004E6DBB" w:rsidRPr="004E6DBB">
        <w:rPr>
          <w:rFonts w:ascii="Arial" w:hAnsi="Arial" w:cs="Arial"/>
        </w:rPr>
        <w:t>There</w:t>
      </w:r>
      <w:proofErr w:type="gramEnd"/>
      <w:r w:rsidR="004E6DBB" w:rsidRPr="004E6DBB">
        <w:rPr>
          <w:rFonts w:ascii="Arial" w:hAnsi="Arial" w:cs="Arial"/>
        </w:rPr>
        <w:t xml:space="preserve"> are two categories from which the annual </w:t>
      </w:r>
      <w:r>
        <w:rPr>
          <w:rFonts w:ascii="Arial" w:hAnsi="Arial" w:cs="Arial"/>
        </w:rPr>
        <w:t xml:space="preserve">required </w:t>
      </w:r>
      <w:r w:rsidR="004E6DBB" w:rsidRPr="004E6DBB">
        <w:rPr>
          <w:rFonts w:ascii="Arial" w:hAnsi="Arial" w:cs="Arial"/>
        </w:rPr>
        <w:t>20 hours of CPD may be accrued</w:t>
      </w:r>
      <w:r w:rsidR="00BA03E1">
        <w:rPr>
          <w:rFonts w:ascii="Arial" w:hAnsi="Arial" w:cs="Arial"/>
        </w:rPr>
        <w:t>:</w:t>
      </w:r>
      <w:r w:rsidR="004E6DBB" w:rsidRPr="004E6DBB">
        <w:rPr>
          <w:rFonts w:ascii="Arial" w:hAnsi="Arial" w:cs="Arial"/>
        </w:rPr>
        <w:t xml:space="preserve"> </w:t>
      </w:r>
    </w:p>
    <w:p w14:paraId="02FECB3F" w14:textId="77777777" w:rsidR="00AD1496" w:rsidRDefault="00AD1496" w:rsidP="00AB6EA9">
      <w:pPr>
        <w:rPr>
          <w:rFonts w:ascii="Arial" w:hAnsi="Arial" w:cs="Arial"/>
        </w:rPr>
      </w:pPr>
    </w:p>
    <w:p w14:paraId="0A49F442" w14:textId="77777777" w:rsidR="00BA03E1" w:rsidRPr="00F21ACA" w:rsidRDefault="004E6DBB" w:rsidP="00F21ACA">
      <w:pPr>
        <w:pStyle w:val="ListParagraph"/>
        <w:numPr>
          <w:ilvl w:val="0"/>
          <w:numId w:val="6"/>
        </w:numPr>
        <w:rPr>
          <w:rFonts w:ascii="Arial" w:hAnsi="Arial" w:cs="Arial"/>
        </w:rPr>
      </w:pPr>
      <w:r w:rsidRPr="00F21ACA">
        <w:rPr>
          <w:rFonts w:ascii="Arial" w:hAnsi="Arial" w:cs="Arial"/>
          <w:b/>
        </w:rPr>
        <w:t>Category A</w:t>
      </w:r>
      <w:r w:rsidRPr="00F21ACA">
        <w:rPr>
          <w:rFonts w:ascii="Arial" w:hAnsi="Arial" w:cs="Arial"/>
        </w:rPr>
        <w:t xml:space="preserve">: </w:t>
      </w:r>
      <w:r w:rsidRPr="00F21ACA">
        <w:rPr>
          <w:rFonts w:ascii="Arial" w:hAnsi="Arial" w:cs="Arial"/>
          <w:u w:val="single"/>
        </w:rPr>
        <w:t>Minimum</w:t>
      </w:r>
      <w:r w:rsidRPr="00F21ACA">
        <w:rPr>
          <w:rFonts w:ascii="Arial" w:hAnsi="Arial" w:cs="Arial"/>
        </w:rPr>
        <w:t xml:space="preserve"> annual requirement – 15 hours </w:t>
      </w:r>
    </w:p>
    <w:p w14:paraId="08065BB2" w14:textId="7D9A8B00" w:rsidR="00AD1496" w:rsidRDefault="00AD1496" w:rsidP="00F21ACA">
      <w:pPr>
        <w:pStyle w:val="ListParagraph"/>
      </w:pPr>
      <w:r w:rsidRPr="00F21ACA">
        <w:rPr>
          <w:rFonts w:ascii="Arial" w:hAnsi="Arial" w:cs="Arial"/>
        </w:rPr>
        <w:t>O</w:t>
      </w:r>
      <w:r w:rsidR="00BA03E1" w:rsidRPr="00F21ACA">
        <w:rPr>
          <w:rFonts w:ascii="Arial" w:hAnsi="Arial" w:cs="Arial"/>
        </w:rPr>
        <w:t>ver the three year audit perio</w:t>
      </w:r>
      <w:r w:rsidRPr="00F21ACA">
        <w:rPr>
          <w:rFonts w:ascii="Arial" w:hAnsi="Arial" w:cs="Arial"/>
        </w:rPr>
        <w:t xml:space="preserve">d, </w:t>
      </w:r>
      <w:r w:rsidR="00BA03E1" w:rsidRPr="00F21ACA">
        <w:rPr>
          <w:rFonts w:ascii="Arial" w:hAnsi="Arial" w:cs="Arial"/>
        </w:rPr>
        <w:t xml:space="preserve">at least 20 of the 60 hours (20 hours per year times three years), </w:t>
      </w:r>
      <w:r w:rsidRPr="00F21ACA">
        <w:rPr>
          <w:rFonts w:ascii="Arial" w:hAnsi="Arial" w:cs="Arial"/>
        </w:rPr>
        <w:t xml:space="preserve">should </w:t>
      </w:r>
      <w:r w:rsidR="00BA03E1" w:rsidRPr="00F21ACA">
        <w:rPr>
          <w:rFonts w:ascii="Arial" w:hAnsi="Arial" w:cs="Arial"/>
        </w:rPr>
        <w:t xml:space="preserve">be accrued within Categories A1 and A2.  </w:t>
      </w:r>
    </w:p>
    <w:p w14:paraId="6604DB47" w14:textId="02D3879E" w:rsidR="004E6DBB" w:rsidRPr="00F21ACA" w:rsidRDefault="004E6DBB" w:rsidP="00F21ACA">
      <w:pPr>
        <w:pStyle w:val="ListParagraph"/>
        <w:numPr>
          <w:ilvl w:val="0"/>
          <w:numId w:val="6"/>
        </w:numPr>
        <w:rPr>
          <w:rFonts w:ascii="Arial" w:hAnsi="Arial" w:cs="Arial"/>
        </w:rPr>
      </w:pPr>
      <w:r w:rsidRPr="00F21ACA">
        <w:rPr>
          <w:rFonts w:ascii="Arial" w:hAnsi="Arial" w:cs="Arial"/>
          <w:b/>
        </w:rPr>
        <w:t>Category B</w:t>
      </w:r>
      <w:r w:rsidRPr="00F21ACA">
        <w:rPr>
          <w:rFonts w:ascii="Arial" w:hAnsi="Arial" w:cs="Arial"/>
        </w:rPr>
        <w:t xml:space="preserve">: </w:t>
      </w:r>
      <w:r w:rsidRPr="00F21ACA">
        <w:rPr>
          <w:rFonts w:ascii="Arial" w:hAnsi="Arial" w:cs="Arial"/>
          <w:u w:val="single"/>
        </w:rPr>
        <w:t>Maximum</w:t>
      </w:r>
      <w:r w:rsidRPr="00F21ACA">
        <w:rPr>
          <w:rFonts w:ascii="Arial" w:hAnsi="Arial" w:cs="Arial"/>
        </w:rPr>
        <w:t xml:space="preserve"> claimable annual allowance - 5 hours</w:t>
      </w:r>
    </w:p>
    <w:p w14:paraId="09333D50" w14:textId="77777777" w:rsidR="00BA03E1" w:rsidRDefault="00BA03E1" w:rsidP="00AB6EA9">
      <w:pPr>
        <w:rPr>
          <w:rFonts w:ascii="Arial" w:eastAsia="Times New Roman" w:hAnsi="Arial" w:cs="Arial"/>
        </w:rPr>
      </w:pPr>
    </w:p>
    <w:p w14:paraId="19B294BC" w14:textId="77777777" w:rsidR="002E3B02" w:rsidRPr="00140B1B" w:rsidRDefault="002E3B02" w:rsidP="002E3B02">
      <w:pPr>
        <w:rPr>
          <w:rFonts w:ascii="Arial" w:hAnsi="Arial" w:cs="Arial"/>
          <w:b/>
        </w:rPr>
      </w:pPr>
      <w:r w:rsidRPr="00140B1B">
        <w:rPr>
          <w:rFonts w:ascii="Arial" w:hAnsi="Arial" w:cs="Arial"/>
          <w:b/>
        </w:rPr>
        <w:t>Reporting</w:t>
      </w:r>
    </w:p>
    <w:p w14:paraId="4B0D3968" w14:textId="4303D477" w:rsidR="00521741" w:rsidRDefault="00521741" w:rsidP="00521741">
      <w:pPr>
        <w:rPr>
          <w:rFonts w:ascii="Arial" w:hAnsi="Arial" w:cs="Arial"/>
        </w:rPr>
      </w:pPr>
      <w:r>
        <w:rPr>
          <w:rFonts w:ascii="Arial" w:eastAsia="Times New Roman" w:hAnsi="Arial" w:cs="Arial"/>
        </w:rPr>
        <w:t xml:space="preserve">Before renewal of membership each year, Professional and Provisional Members must </w:t>
      </w:r>
      <w:r w:rsidR="002E3B02">
        <w:rPr>
          <w:rFonts w:ascii="Arial" w:eastAsia="Times New Roman" w:hAnsi="Arial" w:cs="Arial"/>
        </w:rPr>
        <w:t xml:space="preserve">report their CPD </w:t>
      </w:r>
      <w:r w:rsidR="006322D2">
        <w:rPr>
          <w:rFonts w:ascii="Arial" w:eastAsia="Times New Roman" w:hAnsi="Arial" w:cs="Arial"/>
        </w:rPr>
        <w:t xml:space="preserve">for that financial year, </w:t>
      </w:r>
      <w:r w:rsidR="002E3B02">
        <w:rPr>
          <w:rFonts w:ascii="Arial" w:eastAsia="Times New Roman" w:hAnsi="Arial" w:cs="Arial"/>
        </w:rPr>
        <w:t xml:space="preserve">by </w:t>
      </w:r>
      <w:r>
        <w:rPr>
          <w:rFonts w:ascii="Arial" w:eastAsia="Times New Roman" w:hAnsi="Arial" w:cs="Arial"/>
        </w:rPr>
        <w:t>complet</w:t>
      </w:r>
      <w:r w:rsidR="002E3B02">
        <w:rPr>
          <w:rFonts w:ascii="Arial" w:eastAsia="Times New Roman" w:hAnsi="Arial" w:cs="Arial"/>
        </w:rPr>
        <w:t xml:space="preserve">ing </w:t>
      </w:r>
      <w:r>
        <w:rPr>
          <w:rFonts w:ascii="Arial" w:eastAsia="Times New Roman" w:hAnsi="Arial" w:cs="Arial"/>
        </w:rPr>
        <w:t>Sections One and the appropriate number of forms from Section Two</w:t>
      </w:r>
      <w:r w:rsidR="002E3B02">
        <w:rPr>
          <w:rFonts w:ascii="Arial" w:eastAsia="Times New Roman" w:hAnsi="Arial" w:cs="Arial"/>
        </w:rPr>
        <w:t xml:space="preserve"> of the attached forms</w:t>
      </w:r>
      <w:r>
        <w:rPr>
          <w:rFonts w:ascii="Arial" w:eastAsia="Times New Roman" w:hAnsi="Arial" w:cs="Arial"/>
        </w:rPr>
        <w:t xml:space="preserve">. </w:t>
      </w:r>
      <w:r w:rsidR="00A47B16">
        <w:rPr>
          <w:rFonts w:ascii="Arial" w:eastAsia="Times New Roman" w:hAnsi="Arial" w:cs="Arial"/>
        </w:rPr>
        <w:t xml:space="preserve">For </w:t>
      </w:r>
      <w:r w:rsidR="00A47B16" w:rsidRPr="00A47B16">
        <w:rPr>
          <w:rFonts w:ascii="Arial" w:eastAsia="Times New Roman" w:hAnsi="Arial" w:cs="Arial"/>
          <w:b/>
        </w:rPr>
        <w:t>each</w:t>
      </w:r>
      <w:r w:rsidR="00A47B16">
        <w:rPr>
          <w:rFonts w:ascii="Arial" w:eastAsia="Times New Roman" w:hAnsi="Arial" w:cs="Arial"/>
        </w:rPr>
        <w:t xml:space="preserve"> activity you attend (in Category A or B), </w:t>
      </w:r>
      <w:r w:rsidR="00AD1496">
        <w:rPr>
          <w:rFonts w:ascii="Arial" w:eastAsia="Times New Roman" w:hAnsi="Arial" w:cs="Arial"/>
        </w:rPr>
        <w:t>t</w:t>
      </w:r>
      <w:r w:rsidR="00A47B16">
        <w:rPr>
          <w:rFonts w:ascii="Arial" w:eastAsia="Times New Roman" w:hAnsi="Arial" w:cs="Arial"/>
        </w:rPr>
        <w:t xml:space="preserve">he appropriate Activity Report (Section Two) must be completed. </w:t>
      </w:r>
      <w:r w:rsidR="00AD1496">
        <w:rPr>
          <w:rFonts w:ascii="Arial" w:eastAsia="Times New Roman" w:hAnsi="Arial" w:cs="Arial"/>
        </w:rPr>
        <w:t>The summary chart (Section One) tells you which form will be required for each category. The</w:t>
      </w:r>
      <w:r>
        <w:rPr>
          <w:rFonts w:ascii="Arial" w:eastAsia="Times New Roman" w:hAnsi="Arial" w:cs="Arial"/>
        </w:rPr>
        <w:t>n</w:t>
      </w:r>
      <w:r w:rsidR="00AD1496">
        <w:rPr>
          <w:rFonts w:ascii="Arial" w:eastAsia="Times New Roman" w:hAnsi="Arial" w:cs="Arial"/>
        </w:rPr>
        <w:t xml:space="preserve"> </w:t>
      </w:r>
      <w:r>
        <w:rPr>
          <w:rFonts w:ascii="Arial" w:eastAsia="Times New Roman" w:hAnsi="Arial" w:cs="Arial"/>
        </w:rPr>
        <w:t xml:space="preserve">the </w:t>
      </w:r>
      <w:r w:rsidR="00AD1496">
        <w:rPr>
          <w:rFonts w:ascii="Arial" w:eastAsia="Times New Roman" w:hAnsi="Arial" w:cs="Arial"/>
        </w:rPr>
        <w:t xml:space="preserve">total number of hours per Activity Code is entered into the form and </w:t>
      </w:r>
      <w:r>
        <w:rPr>
          <w:rFonts w:ascii="Arial" w:eastAsia="Times New Roman" w:hAnsi="Arial" w:cs="Arial"/>
        </w:rPr>
        <w:t>this is added up to make</w:t>
      </w:r>
      <w:r w:rsidR="00AD1496">
        <w:rPr>
          <w:rFonts w:ascii="Arial" w:eastAsia="Times New Roman" w:hAnsi="Arial" w:cs="Arial"/>
        </w:rPr>
        <w:t xml:space="preserve"> the totals for Category A, Category B, and total CPD.</w:t>
      </w:r>
    </w:p>
    <w:p w14:paraId="666C4248" w14:textId="49B2F878" w:rsidR="00521741" w:rsidRDefault="00521741" w:rsidP="00521741">
      <w:pPr>
        <w:rPr>
          <w:rFonts w:ascii="Arial" w:hAnsi="Arial" w:cs="Arial"/>
        </w:rPr>
      </w:pPr>
    </w:p>
    <w:p w14:paraId="70359AAC" w14:textId="03463E5F" w:rsidR="00521741" w:rsidRPr="006B0B72" w:rsidRDefault="00521741" w:rsidP="00521741">
      <w:pPr>
        <w:rPr>
          <w:rFonts w:ascii="Arial" w:hAnsi="Arial" w:cs="Arial"/>
        </w:rPr>
      </w:pPr>
      <w:r>
        <w:rPr>
          <w:rFonts w:ascii="Arial" w:hAnsi="Arial" w:cs="Arial"/>
        </w:rPr>
        <w:t>The</w:t>
      </w:r>
      <w:r w:rsidR="002E3B02">
        <w:rPr>
          <w:rFonts w:ascii="Arial" w:hAnsi="Arial" w:cs="Arial"/>
        </w:rPr>
        <w:t>n</w:t>
      </w:r>
      <w:r>
        <w:rPr>
          <w:rFonts w:ascii="Arial" w:hAnsi="Arial" w:cs="Arial"/>
        </w:rPr>
        <w:t xml:space="preserve"> member</w:t>
      </w:r>
      <w:r w:rsidR="002E3B02">
        <w:rPr>
          <w:rFonts w:ascii="Arial" w:hAnsi="Arial" w:cs="Arial"/>
        </w:rPr>
        <w:t>s</w:t>
      </w:r>
      <w:r>
        <w:rPr>
          <w:rFonts w:ascii="Arial" w:hAnsi="Arial" w:cs="Arial"/>
        </w:rPr>
        <w:t xml:space="preserve"> </w:t>
      </w:r>
      <w:r w:rsidR="002E3B02">
        <w:rPr>
          <w:rFonts w:ascii="Arial" w:hAnsi="Arial" w:cs="Arial"/>
        </w:rPr>
        <w:t xml:space="preserve">must </w:t>
      </w:r>
      <w:r w:rsidRPr="006B0B72">
        <w:rPr>
          <w:rFonts w:ascii="Arial" w:hAnsi="Arial" w:cs="Arial"/>
        </w:rPr>
        <w:t xml:space="preserve">upload </w:t>
      </w:r>
      <w:r>
        <w:rPr>
          <w:rFonts w:ascii="Arial" w:hAnsi="Arial" w:cs="Arial"/>
        </w:rPr>
        <w:t xml:space="preserve">appropriate </w:t>
      </w:r>
      <w:r w:rsidRPr="006B0B72">
        <w:rPr>
          <w:rFonts w:ascii="Arial" w:hAnsi="Arial" w:cs="Arial"/>
        </w:rPr>
        <w:t>evidence of their CPD to the online Professional Log (when upload functionality is available) or to submit th</w:t>
      </w:r>
      <w:r>
        <w:rPr>
          <w:rFonts w:ascii="Arial" w:hAnsi="Arial" w:cs="Arial"/>
        </w:rPr>
        <w:t>is documentation</w:t>
      </w:r>
      <w:r w:rsidRPr="006B0B72">
        <w:rPr>
          <w:rFonts w:ascii="Arial" w:hAnsi="Arial" w:cs="Arial"/>
        </w:rPr>
        <w:t xml:space="preserve"> to </w:t>
      </w:r>
      <w:hyperlink r:id="rId9" w:history="1">
        <w:r w:rsidRPr="008E22FF">
          <w:rPr>
            <w:rStyle w:val="Hyperlink"/>
            <w:rFonts w:ascii="Arial" w:hAnsi="Arial" w:cs="Arial"/>
          </w:rPr>
          <w:t>admin@dtaa.org.au</w:t>
        </w:r>
      </w:hyperlink>
      <w:r w:rsidRPr="006B0B72">
        <w:rPr>
          <w:rFonts w:ascii="Arial" w:hAnsi="Arial" w:cs="Arial"/>
        </w:rPr>
        <w:t xml:space="preserve">. Members will not be able to proceed with their renewal until their completed CPD has been logged. </w:t>
      </w:r>
      <w:r>
        <w:rPr>
          <w:rFonts w:ascii="Arial" w:hAnsi="Arial" w:cs="Arial"/>
        </w:rPr>
        <w:t>Once CPD and renewal fees are paid, the member will receive their Certificate of Annual Currency.</w:t>
      </w:r>
    </w:p>
    <w:p w14:paraId="2DABCECE" w14:textId="77777777" w:rsidR="00AD1496" w:rsidRDefault="00AD1496" w:rsidP="00AD1496">
      <w:pPr>
        <w:rPr>
          <w:rFonts w:ascii="Arial" w:eastAsia="Times New Roman" w:hAnsi="Arial" w:cs="Arial"/>
          <w:b/>
          <w:sz w:val="28"/>
          <w:szCs w:val="28"/>
        </w:rPr>
      </w:pPr>
    </w:p>
    <w:p w14:paraId="7FCE55CE" w14:textId="3DA61BE9" w:rsidR="00AD1496" w:rsidRPr="00140B1B" w:rsidRDefault="00AD1496" w:rsidP="00AD1496">
      <w:pPr>
        <w:rPr>
          <w:rFonts w:ascii="Arial" w:hAnsi="Arial" w:cs="Arial"/>
          <w:b/>
        </w:rPr>
      </w:pPr>
      <w:r w:rsidRPr="00140B1B">
        <w:rPr>
          <w:rFonts w:ascii="Arial" w:hAnsi="Arial" w:cs="Arial"/>
          <w:b/>
        </w:rPr>
        <w:t>Audit</w:t>
      </w:r>
    </w:p>
    <w:p w14:paraId="3578236A" w14:textId="7825B395" w:rsidR="00521741" w:rsidRDefault="00AD1496" w:rsidP="00AD1496">
      <w:pPr>
        <w:rPr>
          <w:rFonts w:ascii="Arial" w:hAnsi="Arial" w:cs="Arial"/>
        </w:rPr>
      </w:pPr>
      <w:r>
        <w:rPr>
          <w:rFonts w:ascii="Arial" w:hAnsi="Arial" w:cs="Arial"/>
        </w:rPr>
        <w:t>Every year approximately one-third of the Professional</w:t>
      </w:r>
      <w:r w:rsidRPr="004E6DBB">
        <w:rPr>
          <w:rFonts w:ascii="Arial" w:hAnsi="Arial" w:cs="Arial"/>
        </w:rPr>
        <w:t xml:space="preserve"> </w:t>
      </w:r>
      <w:r>
        <w:rPr>
          <w:rFonts w:ascii="Arial" w:hAnsi="Arial" w:cs="Arial"/>
        </w:rPr>
        <w:t>M</w:t>
      </w:r>
      <w:r w:rsidRPr="004E6DBB">
        <w:rPr>
          <w:rFonts w:ascii="Arial" w:hAnsi="Arial" w:cs="Arial"/>
        </w:rPr>
        <w:t xml:space="preserve">embers will </w:t>
      </w:r>
      <w:r w:rsidR="006322D2">
        <w:rPr>
          <w:rFonts w:ascii="Arial" w:hAnsi="Arial" w:cs="Arial"/>
        </w:rPr>
        <w:t>have</w:t>
      </w:r>
      <w:r w:rsidRPr="004E6DBB">
        <w:rPr>
          <w:rFonts w:ascii="Arial" w:hAnsi="Arial" w:cs="Arial"/>
        </w:rPr>
        <w:t xml:space="preserve"> their </w:t>
      </w:r>
      <w:r>
        <w:rPr>
          <w:rFonts w:ascii="Arial" w:hAnsi="Arial" w:cs="Arial"/>
        </w:rPr>
        <w:t>CPD</w:t>
      </w:r>
      <w:r w:rsidR="006322D2">
        <w:rPr>
          <w:rFonts w:ascii="Arial" w:hAnsi="Arial" w:cs="Arial"/>
        </w:rPr>
        <w:t xml:space="preserve"> documentation audited</w:t>
      </w:r>
      <w:r>
        <w:rPr>
          <w:rFonts w:ascii="Arial" w:hAnsi="Arial" w:cs="Arial"/>
        </w:rPr>
        <w:t xml:space="preserve">. </w:t>
      </w:r>
      <w:r w:rsidRPr="004E6DBB">
        <w:rPr>
          <w:rFonts w:ascii="Arial" w:hAnsi="Arial" w:cs="Arial"/>
        </w:rPr>
        <w:t xml:space="preserve">The focus of the audit </w:t>
      </w:r>
      <w:r>
        <w:rPr>
          <w:rFonts w:ascii="Arial" w:hAnsi="Arial" w:cs="Arial"/>
        </w:rPr>
        <w:t>is</w:t>
      </w:r>
      <w:r w:rsidRPr="004E6DBB">
        <w:rPr>
          <w:rFonts w:ascii="Arial" w:hAnsi="Arial" w:cs="Arial"/>
        </w:rPr>
        <w:t xml:space="preserve"> to encourage members to ensure they are completing </w:t>
      </w:r>
      <w:r>
        <w:rPr>
          <w:rFonts w:ascii="Arial" w:hAnsi="Arial" w:cs="Arial"/>
        </w:rPr>
        <w:t>Continuing P</w:t>
      </w:r>
      <w:r w:rsidRPr="004E6DBB">
        <w:rPr>
          <w:rFonts w:ascii="Arial" w:hAnsi="Arial" w:cs="Arial"/>
        </w:rPr>
        <w:t xml:space="preserve">rofessional </w:t>
      </w:r>
      <w:r>
        <w:rPr>
          <w:rFonts w:ascii="Arial" w:hAnsi="Arial" w:cs="Arial"/>
        </w:rPr>
        <w:t>D</w:t>
      </w:r>
      <w:r w:rsidRPr="004E6DBB">
        <w:rPr>
          <w:rFonts w:ascii="Arial" w:hAnsi="Arial" w:cs="Arial"/>
        </w:rPr>
        <w:t>evelopment relevant to their needs</w:t>
      </w:r>
      <w:r>
        <w:rPr>
          <w:rFonts w:ascii="Arial" w:hAnsi="Arial" w:cs="Arial"/>
        </w:rPr>
        <w:t>.</w:t>
      </w:r>
      <w:r w:rsidR="00521741">
        <w:rPr>
          <w:rFonts w:ascii="Arial" w:hAnsi="Arial" w:cs="Arial"/>
        </w:rPr>
        <w:t xml:space="preserve"> While auditing only takes place once every three years, Professional </w:t>
      </w:r>
      <w:r w:rsidR="00521741" w:rsidRPr="006B0B72">
        <w:rPr>
          <w:rFonts w:ascii="Arial" w:hAnsi="Arial" w:cs="Arial"/>
        </w:rPr>
        <w:t xml:space="preserve">Members </w:t>
      </w:r>
      <w:r w:rsidR="00521741">
        <w:rPr>
          <w:rFonts w:ascii="Arial" w:hAnsi="Arial" w:cs="Arial"/>
        </w:rPr>
        <w:t>must nevertheless to</w:t>
      </w:r>
      <w:r w:rsidR="00521741" w:rsidRPr="006B0B72">
        <w:rPr>
          <w:rFonts w:ascii="Arial" w:hAnsi="Arial" w:cs="Arial"/>
        </w:rPr>
        <w:t xml:space="preserve"> log their completed CPD annually either before or during the renewal process</w:t>
      </w:r>
      <w:r w:rsidR="006322D2">
        <w:rPr>
          <w:rFonts w:ascii="Arial" w:hAnsi="Arial" w:cs="Arial"/>
        </w:rPr>
        <w:t>.</w:t>
      </w:r>
    </w:p>
    <w:p w14:paraId="1763DF97" w14:textId="77777777" w:rsidR="00AD1496" w:rsidRDefault="00AD1496" w:rsidP="00AD1496">
      <w:pPr>
        <w:rPr>
          <w:rFonts w:ascii="Arial" w:hAnsi="Arial" w:cs="Arial"/>
        </w:rPr>
      </w:pPr>
    </w:p>
    <w:p w14:paraId="1C7641FD" w14:textId="77777777" w:rsidR="00AD1496" w:rsidRDefault="00AD1496" w:rsidP="00AB6EA9">
      <w:pPr>
        <w:rPr>
          <w:rFonts w:ascii="Arial" w:eastAsia="Times New Roman" w:hAnsi="Arial" w:cs="Arial"/>
          <w:b/>
          <w:sz w:val="28"/>
          <w:szCs w:val="28"/>
        </w:rPr>
      </w:pPr>
    </w:p>
    <w:p w14:paraId="62D565B1" w14:textId="77777777" w:rsidR="006322D2" w:rsidRDefault="006322D2">
      <w:pPr>
        <w:rPr>
          <w:rFonts w:ascii="Arial" w:eastAsia="Times New Roman" w:hAnsi="Arial" w:cs="Arial"/>
          <w:b/>
          <w:sz w:val="32"/>
          <w:szCs w:val="32"/>
        </w:rPr>
      </w:pPr>
      <w:r>
        <w:rPr>
          <w:rFonts w:ascii="Arial" w:eastAsia="Times New Roman" w:hAnsi="Arial" w:cs="Arial"/>
          <w:b/>
          <w:sz w:val="32"/>
          <w:szCs w:val="32"/>
        </w:rPr>
        <w:br w:type="page"/>
      </w:r>
    </w:p>
    <w:p w14:paraId="7DDAD17E" w14:textId="4E851722" w:rsidR="00AA1248" w:rsidRPr="00AA1248" w:rsidRDefault="00721364" w:rsidP="00E67A3E">
      <w:pPr>
        <w:rPr>
          <w:rFonts w:ascii="Arial" w:eastAsia="Times New Roman" w:hAnsi="Arial" w:cs="Arial"/>
          <w:b/>
          <w:sz w:val="32"/>
          <w:szCs w:val="32"/>
        </w:rPr>
      </w:pPr>
      <w:r w:rsidRPr="00AA1248">
        <w:rPr>
          <w:rFonts w:ascii="Arial" w:eastAsia="Times New Roman" w:hAnsi="Arial" w:cs="Arial"/>
          <w:b/>
          <w:sz w:val="32"/>
          <w:szCs w:val="32"/>
        </w:rPr>
        <w:lastRenderedPageBreak/>
        <w:t>CPD</w:t>
      </w:r>
      <w:r w:rsidR="00047656" w:rsidRPr="00AA1248">
        <w:rPr>
          <w:rFonts w:ascii="Arial" w:eastAsia="Times New Roman" w:hAnsi="Arial" w:cs="Arial"/>
          <w:b/>
          <w:sz w:val="32"/>
          <w:szCs w:val="32"/>
        </w:rPr>
        <w:t xml:space="preserve"> </w:t>
      </w:r>
      <w:r w:rsidR="00AA1248" w:rsidRPr="00AA1248">
        <w:rPr>
          <w:rFonts w:ascii="Arial" w:eastAsia="Times New Roman" w:hAnsi="Arial" w:cs="Arial"/>
          <w:b/>
          <w:sz w:val="32"/>
          <w:szCs w:val="32"/>
        </w:rPr>
        <w:t>R</w:t>
      </w:r>
      <w:r w:rsidRPr="00AA1248">
        <w:rPr>
          <w:rFonts w:ascii="Arial" w:eastAsia="Times New Roman" w:hAnsi="Arial" w:cs="Arial"/>
          <w:b/>
          <w:sz w:val="32"/>
          <w:szCs w:val="32"/>
        </w:rPr>
        <w:t xml:space="preserve">eporting </w:t>
      </w:r>
      <w:r w:rsidR="00AA1248" w:rsidRPr="00AA1248">
        <w:rPr>
          <w:rFonts w:ascii="Arial" w:eastAsia="Times New Roman" w:hAnsi="Arial" w:cs="Arial"/>
          <w:b/>
          <w:sz w:val="32"/>
          <w:szCs w:val="32"/>
        </w:rPr>
        <w:t>F</w:t>
      </w:r>
      <w:r w:rsidRPr="00AA1248">
        <w:rPr>
          <w:rFonts w:ascii="Arial" w:eastAsia="Times New Roman" w:hAnsi="Arial" w:cs="Arial"/>
          <w:b/>
          <w:sz w:val="32"/>
          <w:szCs w:val="32"/>
        </w:rPr>
        <w:t>orm</w:t>
      </w:r>
    </w:p>
    <w:tbl>
      <w:tblPr>
        <w:tblStyle w:val="TableGrid"/>
        <w:tblW w:w="8931" w:type="dxa"/>
        <w:tblInd w:w="-5" w:type="dxa"/>
        <w:shd w:val="pct20" w:color="auto" w:fill="FFFFFF" w:themeFill="background1"/>
        <w:tblLook w:val="04A0" w:firstRow="1" w:lastRow="0" w:firstColumn="1" w:lastColumn="0" w:noHBand="0" w:noVBand="1"/>
      </w:tblPr>
      <w:tblGrid>
        <w:gridCol w:w="1418"/>
        <w:gridCol w:w="4394"/>
        <w:gridCol w:w="1418"/>
        <w:gridCol w:w="1701"/>
      </w:tblGrid>
      <w:tr w:rsidR="00823377" w14:paraId="17787A02" w14:textId="7BDB5A30" w:rsidTr="00584D35">
        <w:tc>
          <w:tcPr>
            <w:tcW w:w="1418" w:type="dxa"/>
            <w:shd w:val="pct20" w:color="auto" w:fill="FFFFFF" w:themeFill="background1"/>
          </w:tcPr>
          <w:p w14:paraId="5752479A" w14:textId="41EBAECE" w:rsidR="00823377" w:rsidRDefault="00823377" w:rsidP="00E67A3E">
            <w:pPr>
              <w:rPr>
                <w:rFonts w:ascii="Arial" w:eastAsia="Times New Roman" w:hAnsi="Arial" w:cs="Arial"/>
                <w:sz w:val="22"/>
                <w:szCs w:val="22"/>
              </w:rPr>
            </w:pPr>
            <w:r>
              <w:rPr>
                <w:rFonts w:ascii="Arial" w:eastAsia="Times New Roman" w:hAnsi="Arial" w:cs="Arial"/>
                <w:b/>
                <w:sz w:val="22"/>
                <w:szCs w:val="22"/>
              </w:rPr>
              <w:t>Na</w:t>
            </w:r>
            <w:r w:rsidRPr="002020D3">
              <w:rPr>
                <w:rFonts w:ascii="Arial" w:eastAsia="Times New Roman" w:hAnsi="Arial" w:cs="Arial"/>
                <w:b/>
                <w:sz w:val="22"/>
                <w:szCs w:val="22"/>
              </w:rPr>
              <w:t>me of member</w:t>
            </w:r>
          </w:p>
        </w:tc>
        <w:tc>
          <w:tcPr>
            <w:tcW w:w="4394" w:type="dxa"/>
            <w:shd w:val="clear" w:color="auto" w:fill="auto"/>
          </w:tcPr>
          <w:p w14:paraId="542A491C" w14:textId="77777777" w:rsidR="00823377" w:rsidRDefault="00823377" w:rsidP="00E67A3E">
            <w:pPr>
              <w:rPr>
                <w:rFonts w:ascii="Arial" w:eastAsia="Times New Roman" w:hAnsi="Arial" w:cs="Arial"/>
                <w:sz w:val="22"/>
                <w:szCs w:val="22"/>
              </w:rPr>
            </w:pPr>
          </w:p>
          <w:p w14:paraId="0A91D3D6" w14:textId="77777777" w:rsidR="00823377" w:rsidRDefault="00823377" w:rsidP="00E67A3E">
            <w:pPr>
              <w:rPr>
                <w:rFonts w:ascii="Arial" w:eastAsia="Times New Roman" w:hAnsi="Arial" w:cs="Arial"/>
                <w:sz w:val="22"/>
                <w:szCs w:val="22"/>
              </w:rPr>
            </w:pPr>
          </w:p>
        </w:tc>
        <w:tc>
          <w:tcPr>
            <w:tcW w:w="1418" w:type="dxa"/>
            <w:shd w:val="pct20" w:color="auto" w:fill="FFFFFF" w:themeFill="background1"/>
          </w:tcPr>
          <w:p w14:paraId="291FED62" w14:textId="0314F531" w:rsidR="00823377" w:rsidRDefault="00823377">
            <w:pPr>
              <w:rPr>
                <w:rFonts w:ascii="Arial" w:eastAsia="Times New Roman" w:hAnsi="Arial" w:cs="Arial"/>
                <w:sz w:val="22"/>
                <w:szCs w:val="22"/>
              </w:rPr>
            </w:pPr>
            <w:r>
              <w:rPr>
                <w:rFonts w:ascii="Arial" w:eastAsia="Times New Roman" w:hAnsi="Arial" w:cs="Arial"/>
                <w:b/>
                <w:sz w:val="22"/>
                <w:szCs w:val="22"/>
              </w:rPr>
              <w:t>Re</w:t>
            </w:r>
            <w:r w:rsidRPr="00BD4A49">
              <w:rPr>
                <w:rFonts w:ascii="Arial" w:eastAsia="Times New Roman" w:hAnsi="Arial" w:cs="Arial"/>
                <w:b/>
                <w:sz w:val="22"/>
                <w:szCs w:val="22"/>
                <w:shd w:val="pct20" w:color="auto" w:fill="auto"/>
              </w:rPr>
              <w:t>porting</w:t>
            </w:r>
            <w:r>
              <w:rPr>
                <w:rFonts w:ascii="Arial" w:eastAsia="Times New Roman" w:hAnsi="Arial" w:cs="Arial"/>
                <w:b/>
                <w:sz w:val="22"/>
                <w:szCs w:val="22"/>
              </w:rPr>
              <w:t xml:space="preserve"> period</w:t>
            </w:r>
          </w:p>
        </w:tc>
        <w:tc>
          <w:tcPr>
            <w:tcW w:w="1701" w:type="dxa"/>
            <w:shd w:val="clear" w:color="auto" w:fill="auto"/>
          </w:tcPr>
          <w:p w14:paraId="78D7F20D" w14:textId="100F8A9F" w:rsidR="00823377" w:rsidRDefault="00BD4A49" w:rsidP="00B6406D">
            <w:pPr>
              <w:rPr>
                <w:rFonts w:ascii="Arial" w:eastAsia="Times New Roman" w:hAnsi="Arial" w:cs="Arial"/>
                <w:sz w:val="22"/>
                <w:szCs w:val="22"/>
              </w:rPr>
            </w:pPr>
            <w:r>
              <w:rPr>
                <w:rFonts w:ascii="Arial" w:eastAsia="Times New Roman" w:hAnsi="Arial" w:cs="Arial"/>
                <w:sz w:val="22"/>
                <w:szCs w:val="22"/>
              </w:rPr>
              <w:t>1/7/201</w:t>
            </w:r>
            <w:r w:rsidR="00060D23">
              <w:rPr>
                <w:rFonts w:ascii="Arial" w:eastAsia="Times New Roman" w:hAnsi="Arial" w:cs="Arial"/>
                <w:sz w:val="22"/>
                <w:szCs w:val="22"/>
              </w:rPr>
              <w:t>8</w:t>
            </w:r>
            <w:r w:rsidR="00055FB4">
              <w:rPr>
                <w:rFonts w:ascii="Arial" w:eastAsia="Times New Roman" w:hAnsi="Arial" w:cs="Arial"/>
                <w:sz w:val="22"/>
                <w:szCs w:val="22"/>
              </w:rPr>
              <w:t xml:space="preserve"> </w:t>
            </w:r>
            <w:r w:rsidR="00062DDA">
              <w:rPr>
                <w:rFonts w:ascii="Arial" w:eastAsia="Times New Roman" w:hAnsi="Arial" w:cs="Arial"/>
                <w:sz w:val="22"/>
                <w:szCs w:val="22"/>
              </w:rPr>
              <w:t>-</w:t>
            </w:r>
          </w:p>
          <w:p w14:paraId="48E28B83" w14:textId="6FBF2C37" w:rsidR="00823377" w:rsidRDefault="00062DDA" w:rsidP="00060D23">
            <w:pPr>
              <w:rPr>
                <w:rFonts w:ascii="Arial" w:eastAsia="Times New Roman" w:hAnsi="Arial" w:cs="Arial"/>
                <w:sz w:val="22"/>
                <w:szCs w:val="22"/>
              </w:rPr>
            </w:pPr>
            <w:r>
              <w:rPr>
                <w:rFonts w:ascii="Arial" w:eastAsia="Times New Roman" w:hAnsi="Arial" w:cs="Arial"/>
                <w:sz w:val="22"/>
                <w:szCs w:val="22"/>
              </w:rPr>
              <w:t>30/6/201</w:t>
            </w:r>
            <w:r w:rsidR="00060D23">
              <w:rPr>
                <w:rFonts w:ascii="Arial" w:eastAsia="Times New Roman" w:hAnsi="Arial" w:cs="Arial"/>
                <w:sz w:val="22"/>
                <w:szCs w:val="22"/>
              </w:rPr>
              <w:t>9</w:t>
            </w:r>
          </w:p>
        </w:tc>
      </w:tr>
    </w:tbl>
    <w:p w14:paraId="5F516B0D" w14:textId="56013B2A" w:rsidR="002020D3" w:rsidRDefault="002020D3" w:rsidP="00E67A3E">
      <w:pPr>
        <w:rPr>
          <w:rFonts w:ascii="Arial" w:eastAsia="Times New Roman" w:hAnsi="Arial" w:cs="Arial"/>
          <w:sz w:val="22"/>
          <w:szCs w:val="22"/>
        </w:rPr>
      </w:pPr>
    </w:p>
    <w:p w14:paraId="64625B73" w14:textId="7C1BB0D8" w:rsidR="0069292E" w:rsidRPr="00A15102"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b/>
        </w:rPr>
      </w:pPr>
      <w:r w:rsidRPr="00047656">
        <w:rPr>
          <w:rFonts w:ascii="Arial" w:eastAsia="Times New Roman" w:hAnsi="Arial" w:cs="Arial"/>
          <w:b/>
        </w:rPr>
        <w:t xml:space="preserve">Annual CPD requirement – 20 hours </w:t>
      </w:r>
    </w:p>
    <w:p w14:paraId="41DD38F2" w14:textId="6F4A96FE" w:rsidR="0069292E" w:rsidRPr="0069292E"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b/>
          <w:sz w:val="22"/>
          <w:szCs w:val="22"/>
        </w:rPr>
      </w:pPr>
      <w:r w:rsidRPr="00047656">
        <w:rPr>
          <w:rFonts w:ascii="Arial" w:eastAsia="Times New Roman" w:hAnsi="Arial" w:cs="Arial"/>
          <w:b/>
          <w:sz w:val="22"/>
          <w:szCs w:val="22"/>
        </w:rPr>
        <w:t xml:space="preserve">Category A: </w:t>
      </w:r>
      <w:r>
        <w:rPr>
          <w:rFonts w:ascii="Arial" w:eastAsia="Times New Roman" w:hAnsi="Arial" w:cs="Arial"/>
          <w:b/>
          <w:sz w:val="22"/>
          <w:szCs w:val="22"/>
        </w:rPr>
        <w:t xml:space="preserve"> </w:t>
      </w:r>
      <w:r>
        <w:rPr>
          <w:rFonts w:ascii="Arial" w:eastAsia="Times New Roman" w:hAnsi="Arial" w:cs="Arial"/>
          <w:sz w:val="22"/>
          <w:szCs w:val="22"/>
        </w:rPr>
        <w:t>Minimum annual requirement – 15</w:t>
      </w:r>
      <w:r w:rsidRPr="00047656">
        <w:rPr>
          <w:rFonts w:ascii="Arial" w:eastAsia="Times New Roman" w:hAnsi="Arial" w:cs="Arial"/>
          <w:sz w:val="22"/>
          <w:szCs w:val="22"/>
        </w:rPr>
        <w:t xml:space="preserve"> hours</w:t>
      </w:r>
      <w:r w:rsidR="00AC0FAB">
        <w:rPr>
          <w:rFonts w:ascii="Arial" w:eastAsia="Times New Roman" w:hAnsi="Arial" w:cs="Arial"/>
          <w:sz w:val="22"/>
          <w:szCs w:val="22"/>
        </w:rPr>
        <w:t>.</w:t>
      </w:r>
    </w:p>
    <w:p w14:paraId="1901ABA6" w14:textId="4D5C36D8" w:rsidR="0069292E"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sz w:val="22"/>
          <w:szCs w:val="22"/>
        </w:rPr>
      </w:pPr>
      <w:r w:rsidRPr="00047656">
        <w:rPr>
          <w:rFonts w:ascii="Arial" w:eastAsia="Times New Roman" w:hAnsi="Arial" w:cs="Arial"/>
          <w:sz w:val="22"/>
          <w:szCs w:val="22"/>
        </w:rPr>
        <w:t xml:space="preserve">The </w:t>
      </w:r>
      <w:r>
        <w:rPr>
          <w:rFonts w:ascii="Arial" w:eastAsia="Times New Roman" w:hAnsi="Arial" w:cs="Arial"/>
          <w:sz w:val="22"/>
          <w:szCs w:val="22"/>
        </w:rPr>
        <w:t>total</w:t>
      </w:r>
      <w:r w:rsidRPr="00047656">
        <w:rPr>
          <w:rFonts w:ascii="Arial" w:eastAsia="Times New Roman" w:hAnsi="Arial" w:cs="Arial"/>
          <w:sz w:val="22"/>
          <w:szCs w:val="22"/>
        </w:rPr>
        <w:t xml:space="preserve"> annual requirement of 20 CPD hours may be accrued from Category A only. </w:t>
      </w:r>
    </w:p>
    <w:p w14:paraId="7EB5AE60" w14:textId="751562E8" w:rsidR="0069292E" w:rsidRPr="0069292E" w:rsidRDefault="0069292E" w:rsidP="00A15102">
      <w:pPr>
        <w:pBdr>
          <w:top w:val="single" w:sz="4" w:space="1" w:color="auto"/>
          <w:left w:val="single" w:sz="4" w:space="4" w:color="auto"/>
          <w:bottom w:val="single" w:sz="4" w:space="1" w:color="auto"/>
          <w:right w:val="single" w:sz="4" w:space="4" w:color="auto"/>
        </w:pBdr>
        <w:spacing w:before="40"/>
        <w:rPr>
          <w:rFonts w:ascii="Arial" w:eastAsia="Times New Roman" w:hAnsi="Arial" w:cs="Arial"/>
          <w:b/>
          <w:sz w:val="22"/>
          <w:szCs w:val="22"/>
        </w:rPr>
      </w:pPr>
      <w:r w:rsidRPr="00047656">
        <w:rPr>
          <w:rFonts w:ascii="Arial" w:eastAsia="Times New Roman" w:hAnsi="Arial" w:cs="Arial"/>
          <w:b/>
          <w:sz w:val="22"/>
          <w:szCs w:val="22"/>
        </w:rPr>
        <w:t xml:space="preserve">Category B: </w:t>
      </w:r>
      <w:r w:rsidRPr="00047656">
        <w:rPr>
          <w:rFonts w:ascii="Arial" w:eastAsia="Times New Roman" w:hAnsi="Arial" w:cs="Arial"/>
          <w:sz w:val="22"/>
          <w:szCs w:val="22"/>
        </w:rPr>
        <w:t>Maximu</w:t>
      </w:r>
      <w:r>
        <w:rPr>
          <w:rFonts w:ascii="Arial" w:eastAsia="Times New Roman" w:hAnsi="Arial" w:cs="Arial"/>
          <w:sz w:val="22"/>
          <w:szCs w:val="22"/>
        </w:rPr>
        <w:t>m claimable annual allowance - 5</w:t>
      </w:r>
      <w:r w:rsidRPr="00047656">
        <w:rPr>
          <w:rFonts w:ascii="Arial" w:eastAsia="Times New Roman" w:hAnsi="Arial" w:cs="Arial"/>
          <w:sz w:val="22"/>
          <w:szCs w:val="22"/>
        </w:rPr>
        <w:t xml:space="preserve"> hours </w:t>
      </w:r>
    </w:p>
    <w:p w14:paraId="193121CD" w14:textId="538D3BA5" w:rsidR="00BD4A49" w:rsidRPr="007B1486" w:rsidRDefault="00BD4A49" w:rsidP="00E67A3E">
      <w:pPr>
        <w:rPr>
          <w:rFonts w:ascii="Arial" w:eastAsia="Times New Roman" w:hAnsi="Arial" w:cs="Arial"/>
          <w:color w:val="000000" w:themeColor="text1"/>
          <w:sz w:val="22"/>
          <w:szCs w:val="22"/>
        </w:rPr>
      </w:pPr>
    </w:p>
    <w:p w14:paraId="6FF2DA5E" w14:textId="37B3E2AD" w:rsidR="00AA1248" w:rsidRPr="00060D23" w:rsidRDefault="00AA1248" w:rsidP="00AA1248">
      <w:pPr>
        <w:rPr>
          <w:rFonts w:ascii="Arial" w:eastAsia="Times New Roman" w:hAnsi="Arial" w:cs="Arial"/>
          <w:b/>
          <w:i/>
          <w:color w:val="000000" w:themeColor="text1"/>
          <w:sz w:val="22"/>
          <w:szCs w:val="22"/>
        </w:rPr>
      </w:pPr>
      <w:r w:rsidRPr="00AC0FAB">
        <w:rPr>
          <w:rFonts w:ascii="Arial" w:eastAsia="Times New Roman" w:hAnsi="Arial" w:cs="Arial"/>
          <w:b/>
          <w:color w:val="000000" w:themeColor="text1"/>
          <w:sz w:val="22"/>
          <w:szCs w:val="22"/>
        </w:rPr>
        <w:t>Please complete</w:t>
      </w:r>
      <w:r w:rsidR="007B1486" w:rsidRPr="00AC0FAB">
        <w:rPr>
          <w:rFonts w:ascii="Arial" w:eastAsia="Times New Roman" w:hAnsi="Arial" w:cs="Arial"/>
          <w:b/>
          <w:color w:val="000000" w:themeColor="text1"/>
          <w:sz w:val="22"/>
          <w:szCs w:val="22"/>
        </w:rPr>
        <w:t xml:space="preserve"> </w:t>
      </w:r>
      <w:r w:rsidR="00A15102">
        <w:rPr>
          <w:rFonts w:ascii="Arial" w:eastAsia="Times New Roman" w:hAnsi="Arial" w:cs="Arial"/>
          <w:b/>
          <w:color w:val="000000" w:themeColor="text1"/>
          <w:sz w:val="22"/>
          <w:szCs w:val="22"/>
        </w:rPr>
        <w:t>S</w:t>
      </w:r>
      <w:r w:rsidR="007B1486" w:rsidRPr="00AC0FAB">
        <w:rPr>
          <w:rFonts w:ascii="Arial" w:eastAsia="Times New Roman" w:hAnsi="Arial" w:cs="Arial"/>
          <w:b/>
          <w:color w:val="000000" w:themeColor="text1"/>
          <w:sz w:val="22"/>
          <w:szCs w:val="22"/>
        </w:rPr>
        <w:t xml:space="preserve">ections </w:t>
      </w:r>
      <w:r w:rsidR="00A15102">
        <w:rPr>
          <w:rFonts w:ascii="Arial" w:eastAsia="Times New Roman" w:hAnsi="Arial" w:cs="Arial"/>
          <w:b/>
          <w:color w:val="000000" w:themeColor="text1"/>
          <w:sz w:val="22"/>
          <w:szCs w:val="22"/>
        </w:rPr>
        <w:t>1 and 2 of this form</w:t>
      </w:r>
      <w:r w:rsidR="00B46040">
        <w:rPr>
          <w:rFonts w:ascii="Arial" w:eastAsia="Times New Roman" w:hAnsi="Arial" w:cs="Arial"/>
          <w:b/>
          <w:i/>
          <w:color w:val="000000" w:themeColor="text1"/>
          <w:sz w:val="22"/>
          <w:szCs w:val="22"/>
        </w:rPr>
        <w:t xml:space="preserve">.  See the preceding Cover Letter for </w:t>
      </w:r>
      <w:r w:rsidR="00A15102">
        <w:rPr>
          <w:rFonts w:ascii="Arial" w:eastAsia="Times New Roman" w:hAnsi="Arial" w:cs="Arial"/>
          <w:b/>
          <w:i/>
          <w:color w:val="000000" w:themeColor="text1"/>
          <w:sz w:val="22"/>
          <w:szCs w:val="22"/>
        </w:rPr>
        <w:t xml:space="preserve">more complete instructions on </w:t>
      </w:r>
      <w:r w:rsidR="00B46040">
        <w:rPr>
          <w:rFonts w:ascii="Arial" w:eastAsia="Times New Roman" w:hAnsi="Arial" w:cs="Arial"/>
          <w:b/>
          <w:i/>
          <w:color w:val="000000" w:themeColor="text1"/>
          <w:sz w:val="22"/>
          <w:szCs w:val="22"/>
        </w:rPr>
        <w:t>completing</w:t>
      </w:r>
      <w:r w:rsidR="00A15102">
        <w:rPr>
          <w:rFonts w:ascii="Arial" w:eastAsia="Times New Roman" w:hAnsi="Arial" w:cs="Arial"/>
          <w:b/>
          <w:i/>
          <w:color w:val="000000" w:themeColor="text1"/>
          <w:sz w:val="22"/>
          <w:szCs w:val="22"/>
        </w:rPr>
        <w:t xml:space="preserve"> this form</w:t>
      </w:r>
      <w:r w:rsidR="00060D23">
        <w:rPr>
          <w:rFonts w:ascii="Arial" w:eastAsia="Times New Roman" w:hAnsi="Arial" w:cs="Arial"/>
          <w:b/>
          <w:i/>
          <w:color w:val="000000" w:themeColor="text1"/>
          <w:sz w:val="22"/>
          <w:szCs w:val="22"/>
        </w:rPr>
        <w:t>.</w:t>
      </w:r>
    </w:p>
    <w:p w14:paraId="6C36088C" w14:textId="77777777" w:rsidR="00AA1248" w:rsidRDefault="00AA1248" w:rsidP="00E67A3E">
      <w:pPr>
        <w:rPr>
          <w:rFonts w:ascii="Arial" w:eastAsia="Times New Roman" w:hAnsi="Arial" w:cs="Arial"/>
          <w:sz w:val="22"/>
          <w:szCs w:val="22"/>
        </w:rPr>
      </w:pPr>
    </w:p>
    <w:p w14:paraId="5FB8A1EC" w14:textId="2D96582D" w:rsidR="00AA1248" w:rsidRPr="00AA1248" w:rsidRDefault="007B1486" w:rsidP="00E67A3E">
      <w:pPr>
        <w:rPr>
          <w:rFonts w:ascii="Arial" w:eastAsia="Times New Roman" w:hAnsi="Arial" w:cs="Arial"/>
          <w:b/>
          <w:sz w:val="28"/>
          <w:szCs w:val="28"/>
        </w:rPr>
      </w:pPr>
      <w:r>
        <w:rPr>
          <w:rFonts w:ascii="Arial" w:eastAsia="Times New Roman" w:hAnsi="Arial" w:cs="Arial"/>
          <w:b/>
          <w:sz w:val="28"/>
          <w:szCs w:val="28"/>
        </w:rPr>
        <w:t xml:space="preserve">Section 1: </w:t>
      </w:r>
      <w:r w:rsidR="00AA1248" w:rsidRPr="00AA1248">
        <w:rPr>
          <w:rFonts w:ascii="Arial" w:eastAsia="Times New Roman" w:hAnsi="Arial" w:cs="Arial"/>
          <w:b/>
          <w:sz w:val="28"/>
          <w:szCs w:val="28"/>
        </w:rPr>
        <w:t>Summary</w:t>
      </w:r>
    </w:p>
    <w:tbl>
      <w:tblPr>
        <w:tblStyle w:val="TableGrid"/>
        <w:tblW w:w="0" w:type="auto"/>
        <w:tblLayout w:type="fixed"/>
        <w:tblLook w:val="04A0" w:firstRow="1" w:lastRow="0" w:firstColumn="1" w:lastColumn="0" w:noHBand="0" w:noVBand="1"/>
      </w:tblPr>
      <w:tblGrid>
        <w:gridCol w:w="1129"/>
        <w:gridCol w:w="3402"/>
        <w:gridCol w:w="1126"/>
        <w:gridCol w:w="2085"/>
        <w:gridCol w:w="1268"/>
      </w:tblGrid>
      <w:tr w:rsidR="00060D23" w:rsidRPr="0057647E" w14:paraId="65F0B46F" w14:textId="77777777" w:rsidTr="00A15102">
        <w:tc>
          <w:tcPr>
            <w:tcW w:w="1129" w:type="dxa"/>
            <w:shd w:val="pct15" w:color="auto" w:fill="auto"/>
          </w:tcPr>
          <w:p w14:paraId="2349EF60" w14:textId="2BCC8C2E" w:rsidR="00060D23" w:rsidRPr="00A50020" w:rsidRDefault="00060D23" w:rsidP="00136AB8">
            <w:pPr>
              <w:rPr>
                <w:rFonts w:ascii="Arial" w:eastAsia="Times New Roman" w:hAnsi="Arial" w:cs="Arial"/>
                <w:b/>
              </w:rPr>
            </w:pPr>
            <w:r w:rsidRPr="00A50020">
              <w:rPr>
                <w:rFonts w:ascii="Arial" w:eastAsia="Times New Roman" w:hAnsi="Arial" w:cs="Arial"/>
                <w:b/>
              </w:rPr>
              <w:t xml:space="preserve">Activity code </w:t>
            </w:r>
          </w:p>
        </w:tc>
        <w:tc>
          <w:tcPr>
            <w:tcW w:w="3402" w:type="dxa"/>
            <w:shd w:val="pct15" w:color="auto" w:fill="auto"/>
          </w:tcPr>
          <w:p w14:paraId="33E66972" w14:textId="0038EF88" w:rsidR="00060D23" w:rsidRPr="00A50020" w:rsidRDefault="00060D23" w:rsidP="00136AB8">
            <w:pPr>
              <w:rPr>
                <w:rFonts w:ascii="Arial" w:eastAsia="Times New Roman" w:hAnsi="Arial" w:cs="Arial"/>
                <w:b/>
              </w:rPr>
            </w:pPr>
            <w:r w:rsidRPr="00A50020">
              <w:rPr>
                <w:rFonts w:ascii="Arial" w:eastAsia="Times New Roman" w:hAnsi="Arial" w:cs="Arial"/>
                <w:b/>
              </w:rPr>
              <w:t xml:space="preserve">Total CPD Category A  </w:t>
            </w:r>
          </w:p>
          <w:p w14:paraId="2968099D" w14:textId="77777777" w:rsidR="00060D23" w:rsidRPr="00A50020" w:rsidRDefault="00060D23" w:rsidP="00136AB8">
            <w:pPr>
              <w:rPr>
                <w:rFonts w:ascii="Arial" w:eastAsia="Times New Roman" w:hAnsi="Arial" w:cs="Arial"/>
              </w:rPr>
            </w:pPr>
          </w:p>
        </w:tc>
        <w:tc>
          <w:tcPr>
            <w:tcW w:w="1126" w:type="dxa"/>
            <w:shd w:val="pct15" w:color="auto" w:fill="auto"/>
          </w:tcPr>
          <w:p w14:paraId="7FFCDD99" w14:textId="77777777" w:rsidR="00060D23" w:rsidRDefault="00060D23" w:rsidP="00136AB8">
            <w:pPr>
              <w:rPr>
                <w:rFonts w:ascii="Arial" w:eastAsia="Times New Roman" w:hAnsi="Arial" w:cs="Arial"/>
                <w:b/>
                <w:sz w:val="20"/>
                <w:szCs w:val="20"/>
              </w:rPr>
            </w:pPr>
            <w:r>
              <w:rPr>
                <w:rFonts w:ascii="Arial" w:eastAsia="Times New Roman" w:hAnsi="Arial" w:cs="Arial"/>
                <w:b/>
                <w:sz w:val="20"/>
                <w:szCs w:val="20"/>
              </w:rPr>
              <w:t xml:space="preserve">Section 2 </w:t>
            </w:r>
          </w:p>
          <w:p w14:paraId="04746F04" w14:textId="5F191463" w:rsidR="00060D23" w:rsidRDefault="00060D23" w:rsidP="00A15102">
            <w:pPr>
              <w:rPr>
                <w:rFonts w:ascii="Arial" w:eastAsia="Times New Roman" w:hAnsi="Arial" w:cs="Arial"/>
                <w:b/>
                <w:sz w:val="20"/>
                <w:szCs w:val="20"/>
              </w:rPr>
            </w:pPr>
            <w:r>
              <w:rPr>
                <w:rFonts w:ascii="Arial" w:eastAsia="Times New Roman" w:hAnsi="Arial" w:cs="Arial"/>
                <w:b/>
                <w:sz w:val="20"/>
                <w:szCs w:val="20"/>
              </w:rPr>
              <w:t xml:space="preserve">Form to </w:t>
            </w:r>
            <w:r w:rsidR="00A15102">
              <w:rPr>
                <w:rFonts w:ascii="Arial" w:eastAsia="Times New Roman" w:hAnsi="Arial" w:cs="Arial"/>
                <w:b/>
                <w:sz w:val="20"/>
                <w:szCs w:val="20"/>
              </w:rPr>
              <w:t>complete</w:t>
            </w:r>
          </w:p>
        </w:tc>
        <w:tc>
          <w:tcPr>
            <w:tcW w:w="2085" w:type="dxa"/>
            <w:shd w:val="pct15" w:color="auto" w:fill="auto"/>
          </w:tcPr>
          <w:p w14:paraId="59660B8E" w14:textId="249F0AF7" w:rsidR="00060D23" w:rsidRPr="0057647E" w:rsidRDefault="00060D23" w:rsidP="00136AB8">
            <w:pPr>
              <w:rPr>
                <w:rFonts w:ascii="Arial" w:eastAsia="Times New Roman" w:hAnsi="Arial" w:cs="Arial"/>
                <w:b/>
                <w:sz w:val="20"/>
                <w:szCs w:val="20"/>
              </w:rPr>
            </w:pPr>
            <w:r>
              <w:rPr>
                <w:rFonts w:ascii="Arial" w:eastAsia="Times New Roman" w:hAnsi="Arial" w:cs="Arial"/>
                <w:b/>
                <w:sz w:val="20"/>
                <w:szCs w:val="20"/>
              </w:rPr>
              <w:t>Documentation needed</w:t>
            </w:r>
          </w:p>
        </w:tc>
        <w:tc>
          <w:tcPr>
            <w:tcW w:w="1268" w:type="dxa"/>
            <w:shd w:val="pct15" w:color="auto" w:fill="auto"/>
          </w:tcPr>
          <w:p w14:paraId="1745A5A7" w14:textId="0107A462" w:rsidR="00060D23" w:rsidRPr="0057647E" w:rsidRDefault="00060D23" w:rsidP="00060D23">
            <w:pPr>
              <w:rPr>
                <w:rFonts w:ascii="Arial" w:eastAsia="Times New Roman" w:hAnsi="Arial" w:cs="Arial"/>
                <w:sz w:val="20"/>
                <w:szCs w:val="20"/>
              </w:rPr>
            </w:pPr>
            <w:r w:rsidRPr="0057647E">
              <w:rPr>
                <w:rFonts w:ascii="Arial" w:eastAsia="Times New Roman" w:hAnsi="Arial" w:cs="Arial"/>
                <w:b/>
                <w:sz w:val="20"/>
                <w:szCs w:val="20"/>
              </w:rPr>
              <w:t>Number of hours</w:t>
            </w:r>
            <w:r>
              <w:rPr>
                <w:rFonts w:ascii="Arial" w:eastAsia="Times New Roman" w:hAnsi="Arial" w:cs="Arial"/>
                <w:b/>
                <w:sz w:val="20"/>
                <w:szCs w:val="20"/>
              </w:rPr>
              <w:t xml:space="preserve"> for year </w:t>
            </w:r>
          </w:p>
        </w:tc>
      </w:tr>
      <w:tr w:rsidR="00060D23" w14:paraId="1A5FA59F" w14:textId="77777777" w:rsidTr="00A15102">
        <w:trPr>
          <w:trHeight w:val="604"/>
        </w:trPr>
        <w:tc>
          <w:tcPr>
            <w:tcW w:w="1129" w:type="dxa"/>
          </w:tcPr>
          <w:p w14:paraId="2ACE375F" w14:textId="77777777" w:rsidR="00060D23" w:rsidRPr="00B431AD" w:rsidRDefault="00060D23" w:rsidP="00136AB8">
            <w:pPr>
              <w:rPr>
                <w:rFonts w:ascii="Arial" w:eastAsia="Times New Roman" w:hAnsi="Arial" w:cs="Arial"/>
                <w:b/>
                <w:sz w:val="22"/>
                <w:szCs w:val="22"/>
              </w:rPr>
            </w:pPr>
            <w:r w:rsidRPr="00B431AD">
              <w:rPr>
                <w:rFonts w:ascii="Arial" w:eastAsia="Times New Roman" w:hAnsi="Arial" w:cs="Arial"/>
                <w:b/>
                <w:sz w:val="22"/>
                <w:szCs w:val="22"/>
              </w:rPr>
              <w:t>A1</w:t>
            </w:r>
          </w:p>
        </w:tc>
        <w:tc>
          <w:tcPr>
            <w:tcW w:w="3402" w:type="dxa"/>
          </w:tcPr>
          <w:p w14:paraId="442EF3D4" w14:textId="26B0CD52" w:rsidR="00060D23" w:rsidRDefault="00060D23" w:rsidP="00136AB8">
            <w:pPr>
              <w:rPr>
                <w:rFonts w:ascii="Arial" w:eastAsia="Times New Roman" w:hAnsi="Arial" w:cs="Arial"/>
                <w:sz w:val="22"/>
                <w:szCs w:val="22"/>
              </w:rPr>
            </w:pPr>
            <w:r w:rsidRPr="00047656">
              <w:rPr>
                <w:rFonts w:ascii="Arial" w:eastAsia="Times New Roman" w:hAnsi="Arial" w:cs="Arial"/>
                <w:sz w:val="22"/>
                <w:szCs w:val="22"/>
              </w:rPr>
              <w:t xml:space="preserve">Imparting knowledge relating to </w:t>
            </w:r>
            <w:r>
              <w:rPr>
                <w:rFonts w:ascii="Arial" w:eastAsia="Times New Roman" w:hAnsi="Arial" w:cs="Arial"/>
                <w:sz w:val="22"/>
                <w:szCs w:val="22"/>
              </w:rPr>
              <w:t>DMT</w:t>
            </w:r>
            <w:r w:rsidRPr="00047656">
              <w:rPr>
                <w:rFonts w:ascii="Arial" w:eastAsia="Times New Roman" w:hAnsi="Arial" w:cs="Arial"/>
                <w:sz w:val="22"/>
                <w:szCs w:val="22"/>
              </w:rPr>
              <w:t xml:space="preserve"> through formal presentat</w:t>
            </w:r>
            <w:r>
              <w:rPr>
                <w:rFonts w:ascii="Arial" w:eastAsia="Times New Roman" w:hAnsi="Arial" w:cs="Arial"/>
                <w:sz w:val="22"/>
                <w:szCs w:val="22"/>
              </w:rPr>
              <w:t>ions, teaching, research and peer-reviewed pub</w:t>
            </w:r>
            <w:r w:rsidRPr="00047656">
              <w:rPr>
                <w:rFonts w:ascii="Arial" w:eastAsia="Times New Roman" w:hAnsi="Arial" w:cs="Arial"/>
                <w:sz w:val="22"/>
                <w:szCs w:val="22"/>
              </w:rPr>
              <w:t>lications</w:t>
            </w:r>
          </w:p>
        </w:tc>
        <w:tc>
          <w:tcPr>
            <w:tcW w:w="1126" w:type="dxa"/>
          </w:tcPr>
          <w:p w14:paraId="2CA016AC" w14:textId="603009C2" w:rsidR="00060D23" w:rsidRPr="00F22E00" w:rsidRDefault="00A15102" w:rsidP="00F22E00">
            <w:pPr>
              <w:rPr>
                <w:rFonts w:ascii="Arial" w:eastAsia="Times New Roman" w:hAnsi="Arial" w:cs="Arial"/>
                <w:sz w:val="22"/>
                <w:szCs w:val="22"/>
              </w:rPr>
            </w:pPr>
            <w:r>
              <w:rPr>
                <w:rFonts w:ascii="Arial" w:eastAsia="Times New Roman" w:hAnsi="Arial" w:cs="Arial"/>
                <w:sz w:val="22"/>
                <w:szCs w:val="22"/>
              </w:rPr>
              <w:t>Form A</w:t>
            </w:r>
          </w:p>
        </w:tc>
        <w:tc>
          <w:tcPr>
            <w:tcW w:w="2085" w:type="dxa"/>
          </w:tcPr>
          <w:p w14:paraId="432B2CD5" w14:textId="01D3924C" w:rsidR="00060D23" w:rsidRPr="00D16275" w:rsidRDefault="00060D23" w:rsidP="00F22E00">
            <w:pPr>
              <w:rPr>
                <w:rFonts w:ascii="Arial" w:eastAsia="Times New Roman" w:hAnsi="Arial" w:cs="Arial"/>
                <w:color w:val="FF0000"/>
                <w:sz w:val="22"/>
                <w:szCs w:val="22"/>
              </w:rPr>
            </w:pPr>
            <w:r w:rsidRPr="00F22E00">
              <w:rPr>
                <w:rFonts w:ascii="Arial" w:eastAsia="Times New Roman" w:hAnsi="Arial" w:cs="Arial"/>
                <w:sz w:val="22"/>
                <w:szCs w:val="22"/>
              </w:rPr>
              <w:t>Please attach promotional material</w:t>
            </w:r>
          </w:p>
        </w:tc>
        <w:tc>
          <w:tcPr>
            <w:tcW w:w="1268" w:type="dxa"/>
          </w:tcPr>
          <w:p w14:paraId="584CEE52" w14:textId="53DF8AE7" w:rsidR="00060D23" w:rsidRPr="00D16275" w:rsidRDefault="00060D23" w:rsidP="00136AB8">
            <w:pPr>
              <w:rPr>
                <w:rFonts w:ascii="Arial" w:eastAsia="Times New Roman" w:hAnsi="Arial" w:cs="Arial"/>
                <w:color w:val="FF0000"/>
                <w:sz w:val="22"/>
                <w:szCs w:val="22"/>
              </w:rPr>
            </w:pPr>
          </w:p>
        </w:tc>
      </w:tr>
      <w:tr w:rsidR="00060D23" w:rsidRPr="00D16275" w14:paraId="60571D2D" w14:textId="77777777" w:rsidTr="00A15102">
        <w:trPr>
          <w:trHeight w:val="604"/>
        </w:trPr>
        <w:tc>
          <w:tcPr>
            <w:tcW w:w="1129" w:type="dxa"/>
          </w:tcPr>
          <w:p w14:paraId="62617277" w14:textId="77777777" w:rsidR="00060D23" w:rsidRPr="00D16275" w:rsidRDefault="00060D23" w:rsidP="00136AB8">
            <w:pPr>
              <w:rPr>
                <w:rFonts w:ascii="Arial" w:eastAsia="Times New Roman" w:hAnsi="Arial" w:cs="Arial"/>
                <w:b/>
                <w:color w:val="FF0000"/>
                <w:sz w:val="22"/>
                <w:szCs w:val="22"/>
              </w:rPr>
            </w:pPr>
            <w:r w:rsidRPr="00F22E00">
              <w:rPr>
                <w:rFonts w:ascii="Arial" w:eastAsia="Times New Roman" w:hAnsi="Arial" w:cs="Arial"/>
                <w:b/>
                <w:sz w:val="22"/>
                <w:szCs w:val="22"/>
              </w:rPr>
              <w:t>A2</w:t>
            </w:r>
          </w:p>
        </w:tc>
        <w:tc>
          <w:tcPr>
            <w:tcW w:w="3402" w:type="dxa"/>
          </w:tcPr>
          <w:p w14:paraId="4F7137CA" w14:textId="148BC509" w:rsidR="00060D23" w:rsidRPr="00D16275" w:rsidRDefault="00060D23" w:rsidP="00136AB8">
            <w:pPr>
              <w:rPr>
                <w:rFonts w:ascii="Arial" w:eastAsia="Times New Roman" w:hAnsi="Arial" w:cs="Arial"/>
                <w:color w:val="FF0000"/>
                <w:sz w:val="22"/>
                <w:szCs w:val="22"/>
              </w:rPr>
            </w:pPr>
            <w:r w:rsidRPr="00047656">
              <w:rPr>
                <w:rFonts w:ascii="Arial" w:eastAsia="Times New Roman" w:hAnsi="Arial" w:cs="Arial"/>
                <w:sz w:val="22"/>
                <w:szCs w:val="22"/>
              </w:rPr>
              <w:t>Attendance at person-to-person courses, workshops, seminars and conferences</w:t>
            </w:r>
          </w:p>
        </w:tc>
        <w:tc>
          <w:tcPr>
            <w:tcW w:w="1126" w:type="dxa"/>
          </w:tcPr>
          <w:p w14:paraId="552A5D59" w14:textId="2DF3319E" w:rsidR="00060D23" w:rsidRPr="00F22E00" w:rsidRDefault="00A15102" w:rsidP="00136AB8">
            <w:pPr>
              <w:rPr>
                <w:rFonts w:ascii="Arial" w:eastAsia="Times New Roman" w:hAnsi="Arial" w:cs="Arial"/>
                <w:sz w:val="22"/>
                <w:szCs w:val="22"/>
              </w:rPr>
            </w:pPr>
            <w:r>
              <w:rPr>
                <w:rFonts w:ascii="Arial" w:eastAsia="Times New Roman" w:hAnsi="Arial" w:cs="Arial"/>
                <w:sz w:val="22"/>
                <w:szCs w:val="22"/>
              </w:rPr>
              <w:t>Form A</w:t>
            </w:r>
          </w:p>
        </w:tc>
        <w:tc>
          <w:tcPr>
            <w:tcW w:w="2085" w:type="dxa"/>
          </w:tcPr>
          <w:p w14:paraId="0DB68D03" w14:textId="14928CA5" w:rsidR="00060D23" w:rsidRPr="00D16275" w:rsidRDefault="00060D23" w:rsidP="00136AB8">
            <w:pPr>
              <w:rPr>
                <w:rFonts w:ascii="Arial" w:eastAsia="Times New Roman" w:hAnsi="Arial" w:cs="Arial"/>
                <w:color w:val="FF0000"/>
                <w:sz w:val="22"/>
                <w:szCs w:val="22"/>
              </w:rPr>
            </w:pPr>
            <w:r w:rsidRPr="00F22E00">
              <w:rPr>
                <w:rFonts w:ascii="Arial" w:eastAsia="Times New Roman" w:hAnsi="Arial" w:cs="Arial"/>
                <w:sz w:val="22"/>
                <w:szCs w:val="22"/>
              </w:rPr>
              <w:t>Please attach certificate of attendance</w:t>
            </w:r>
          </w:p>
        </w:tc>
        <w:tc>
          <w:tcPr>
            <w:tcW w:w="1268" w:type="dxa"/>
          </w:tcPr>
          <w:p w14:paraId="45762430" w14:textId="62EE6CCC" w:rsidR="00060D23" w:rsidRPr="00D16275" w:rsidRDefault="00060D23" w:rsidP="00136AB8">
            <w:pPr>
              <w:rPr>
                <w:rFonts w:ascii="Arial" w:eastAsia="Times New Roman" w:hAnsi="Arial" w:cs="Arial"/>
                <w:color w:val="FF0000"/>
                <w:sz w:val="22"/>
                <w:szCs w:val="22"/>
              </w:rPr>
            </w:pPr>
          </w:p>
        </w:tc>
      </w:tr>
      <w:tr w:rsidR="00060D23" w14:paraId="670EBC5A" w14:textId="77777777" w:rsidTr="00A15102">
        <w:trPr>
          <w:trHeight w:val="576"/>
        </w:trPr>
        <w:tc>
          <w:tcPr>
            <w:tcW w:w="1129" w:type="dxa"/>
          </w:tcPr>
          <w:p w14:paraId="09073C17" w14:textId="5F0CAFDE" w:rsidR="00060D23" w:rsidRPr="00B431AD" w:rsidRDefault="00060D23" w:rsidP="00136AB8">
            <w:pPr>
              <w:rPr>
                <w:rFonts w:ascii="Arial" w:eastAsia="Times New Roman" w:hAnsi="Arial" w:cs="Arial"/>
                <w:b/>
                <w:sz w:val="22"/>
                <w:szCs w:val="22"/>
              </w:rPr>
            </w:pPr>
            <w:r w:rsidRPr="00B431AD">
              <w:rPr>
                <w:rFonts w:ascii="Arial" w:eastAsia="Times New Roman" w:hAnsi="Arial" w:cs="Arial"/>
                <w:b/>
                <w:sz w:val="22"/>
                <w:szCs w:val="22"/>
              </w:rPr>
              <w:t>A3</w:t>
            </w:r>
          </w:p>
        </w:tc>
        <w:tc>
          <w:tcPr>
            <w:tcW w:w="3402" w:type="dxa"/>
          </w:tcPr>
          <w:p w14:paraId="7598F1AE" w14:textId="340DC559" w:rsidR="00060D23" w:rsidRDefault="00060D23" w:rsidP="00F22E00">
            <w:pPr>
              <w:rPr>
                <w:rFonts w:ascii="Arial" w:eastAsia="Times New Roman" w:hAnsi="Arial" w:cs="Arial"/>
                <w:sz w:val="22"/>
                <w:szCs w:val="22"/>
              </w:rPr>
            </w:pPr>
            <w:r w:rsidRPr="00F22E00">
              <w:rPr>
                <w:rFonts w:ascii="Arial" w:eastAsia="Times New Roman" w:hAnsi="Arial" w:cs="Arial"/>
                <w:sz w:val="22"/>
                <w:szCs w:val="22"/>
              </w:rPr>
              <w:t xml:space="preserve">Contributing to DTAA activities – </w:t>
            </w:r>
            <w:r>
              <w:rPr>
                <w:rFonts w:ascii="Arial" w:eastAsia="Times New Roman" w:hAnsi="Arial" w:cs="Arial"/>
                <w:sz w:val="22"/>
                <w:szCs w:val="22"/>
              </w:rPr>
              <w:t xml:space="preserve">executive, </w:t>
            </w:r>
            <w:r w:rsidRPr="00F22E00">
              <w:rPr>
                <w:rFonts w:ascii="Arial" w:eastAsia="Times New Roman" w:hAnsi="Arial" w:cs="Arial"/>
                <w:sz w:val="22"/>
                <w:szCs w:val="22"/>
              </w:rPr>
              <w:t xml:space="preserve">committees, </w:t>
            </w:r>
            <w:r>
              <w:rPr>
                <w:rFonts w:ascii="Arial" w:eastAsia="Times New Roman" w:hAnsi="Arial" w:cs="Arial"/>
                <w:sz w:val="22"/>
                <w:szCs w:val="22"/>
              </w:rPr>
              <w:t>writing for Moving On</w:t>
            </w:r>
          </w:p>
        </w:tc>
        <w:tc>
          <w:tcPr>
            <w:tcW w:w="1126" w:type="dxa"/>
          </w:tcPr>
          <w:p w14:paraId="5F3B37CD" w14:textId="65C34194" w:rsidR="00060D23" w:rsidRDefault="00A15102" w:rsidP="00136AB8">
            <w:pPr>
              <w:rPr>
                <w:rFonts w:ascii="Arial" w:eastAsia="Times New Roman" w:hAnsi="Arial" w:cs="Arial"/>
                <w:sz w:val="22"/>
                <w:szCs w:val="22"/>
              </w:rPr>
            </w:pPr>
            <w:r>
              <w:rPr>
                <w:rFonts w:ascii="Arial" w:eastAsia="Times New Roman" w:hAnsi="Arial" w:cs="Arial"/>
                <w:sz w:val="22"/>
                <w:szCs w:val="22"/>
              </w:rPr>
              <w:t>Form B</w:t>
            </w:r>
          </w:p>
        </w:tc>
        <w:tc>
          <w:tcPr>
            <w:tcW w:w="2085" w:type="dxa"/>
          </w:tcPr>
          <w:p w14:paraId="2350C8F1" w14:textId="5E51F26F" w:rsidR="00060D23" w:rsidRDefault="00060D23" w:rsidP="00136AB8">
            <w:pPr>
              <w:rPr>
                <w:rFonts w:ascii="Arial" w:eastAsia="Times New Roman" w:hAnsi="Arial" w:cs="Arial"/>
                <w:sz w:val="22"/>
                <w:szCs w:val="22"/>
              </w:rPr>
            </w:pPr>
          </w:p>
        </w:tc>
        <w:tc>
          <w:tcPr>
            <w:tcW w:w="1268" w:type="dxa"/>
          </w:tcPr>
          <w:p w14:paraId="077C8A50" w14:textId="35A7C5D8" w:rsidR="00060D23" w:rsidRDefault="00060D23" w:rsidP="00136AB8">
            <w:pPr>
              <w:rPr>
                <w:rFonts w:ascii="Arial" w:eastAsia="Times New Roman" w:hAnsi="Arial" w:cs="Arial"/>
                <w:sz w:val="22"/>
                <w:szCs w:val="22"/>
              </w:rPr>
            </w:pPr>
          </w:p>
          <w:p w14:paraId="4FD2DA55" w14:textId="77777777" w:rsidR="00060D23" w:rsidRDefault="00060D23" w:rsidP="00136AB8">
            <w:pPr>
              <w:rPr>
                <w:rFonts w:ascii="Arial" w:eastAsia="Times New Roman" w:hAnsi="Arial" w:cs="Arial"/>
                <w:sz w:val="22"/>
                <w:szCs w:val="22"/>
              </w:rPr>
            </w:pPr>
          </w:p>
        </w:tc>
      </w:tr>
      <w:tr w:rsidR="00060D23" w14:paraId="40D8B29F" w14:textId="77777777" w:rsidTr="00A15102">
        <w:trPr>
          <w:trHeight w:val="422"/>
        </w:trPr>
        <w:tc>
          <w:tcPr>
            <w:tcW w:w="1129" w:type="dxa"/>
          </w:tcPr>
          <w:p w14:paraId="3B5CC1DB" w14:textId="77777777" w:rsidR="00060D23" w:rsidRPr="00B431AD" w:rsidRDefault="00060D23" w:rsidP="00136AB8">
            <w:pPr>
              <w:rPr>
                <w:rFonts w:ascii="Arial" w:eastAsia="Times New Roman" w:hAnsi="Arial" w:cs="Arial"/>
                <w:b/>
                <w:sz w:val="22"/>
                <w:szCs w:val="22"/>
              </w:rPr>
            </w:pPr>
            <w:r w:rsidRPr="00B431AD">
              <w:rPr>
                <w:rFonts w:ascii="Arial" w:eastAsia="Times New Roman" w:hAnsi="Arial" w:cs="Arial"/>
                <w:b/>
                <w:sz w:val="22"/>
                <w:szCs w:val="22"/>
              </w:rPr>
              <w:t>A4</w:t>
            </w:r>
          </w:p>
        </w:tc>
        <w:tc>
          <w:tcPr>
            <w:tcW w:w="3402" w:type="dxa"/>
          </w:tcPr>
          <w:p w14:paraId="55BF35BD" w14:textId="213F7AAD" w:rsidR="00060D23" w:rsidRDefault="00060D23" w:rsidP="00136AB8">
            <w:pPr>
              <w:rPr>
                <w:rFonts w:ascii="Arial" w:eastAsia="Times New Roman" w:hAnsi="Arial" w:cs="Arial"/>
                <w:sz w:val="22"/>
                <w:szCs w:val="22"/>
              </w:rPr>
            </w:pPr>
            <w:r>
              <w:rPr>
                <w:rFonts w:ascii="Arial" w:eastAsia="Times New Roman" w:hAnsi="Arial" w:cs="Arial"/>
                <w:sz w:val="22"/>
                <w:szCs w:val="22"/>
              </w:rPr>
              <w:t>P</w:t>
            </w:r>
            <w:r w:rsidRPr="00047656">
              <w:rPr>
                <w:rFonts w:ascii="Arial" w:eastAsia="Times New Roman" w:hAnsi="Arial" w:cs="Arial"/>
                <w:sz w:val="22"/>
                <w:szCs w:val="22"/>
              </w:rPr>
              <w:t xml:space="preserve">articipation in online facilitated learning </w:t>
            </w:r>
          </w:p>
        </w:tc>
        <w:tc>
          <w:tcPr>
            <w:tcW w:w="1126" w:type="dxa"/>
          </w:tcPr>
          <w:p w14:paraId="79641434" w14:textId="0EB7BA0A" w:rsidR="00060D23"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2085" w:type="dxa"/>
          </w:tcPr>
          <w:p w14:paraId="51606DA7" w14:textId="7DD8989F" w:rsidR="00060D23" w:rsidRDefault="00060D23" w:rsidP="00136AB8">
            <w:pPr>
              <w:rPr>
                <w:rFonts w:ascii="Arial" w:eastAsia="Times New Roman" w:hAnsi="Arial" w:cs="Arial"/>
                <w:sz w:val="22"/>
                <w:szCs w:val="22"/>
              </w:rPr>
            </w:pPr>
            <w:r>
              <w:rPr>
                <w:rFonts w:ascii="Arial" w:eastAsia="Times New Roman" w:hAnsi="Arial" w:cs="Arial"/>
                <w:sz w:val="22"/>
                <w:szCs w:val="22"/>
              </w:rPr>
              <w:t>Please attach certificate or flyer</w:t>
            </w:r>
          </w:p>
        </w:tc>
        <w:tc>
          <w:tcPr>
            <w:tcW w:w="1268" w:type="dxa"/>
          </w:tcPr>
          <w:p w14:paraId="1C9CA7A9" w14:textId="26154EFF" w:rsidR="00060D23" w:rsidRDefault="00060D23" w:rsidP="00136AB8">
            <w:pPr>
              <w:rPr>
                <w:rFonts w:ascii="Arial" w:eastAsia="Times New Roman" w:hAnsi="Arial" w:cs="Arial"/>
                <w:sz w:val="22"/>
                <w:szCs w:val="22"/>
              </w:rPr>
            </w:pPr>
          </w:p>
        </w:tc>
      </w:tr>
      <w:tr w:rsidR="00060D23" w14:paraId="5C6AE30B" w14:textId="77777777" w:rsidTr="00A15102">
        <w:tblPrEx>
          <w:shd w:val="pct15" w:color="auto" w:fill="auto"/>
        </w:tblPrEx>
        <w:tc>
          <w:tcPr>
            <w:tcW w:w="4531" w:type="dxa"/>
            <w:gridSpan w:val="2"/>
            <w:shd w:val="pct15" w:color="auto" w:fill="auto"/>
          </w:tcPr>
          <w:p w14:paraId="1386462E" w14:textId="77777777" w:rsidR="00060D23" w:rsidRPr="002020D3" w:rsidRDefault="00060D23" w:rsidP="00136AB8">
            <w:pPr>
              <w:rPr>
                <w:rFonts w:ascii="Arial" w:eastAsia="Times New Roman" w:hAnsi="Arial" w:cs="Arial"/>
                <w:b/>
                <w:sz w:val="22"/>
                <w:szCs w:val="22"/>
              </w:rPr>
            </w:pPr>
            <w:r>
              <w:rPr>
                <w:rFonts w:ascii="Arial" w:eastAsia="Times New Roman" w:hAnsi="Arial" w:cs="Arial"/>
                <w:b/>
                <w:sz w:val="22"/>
                <w:szCs w:val="22"/>
              </w:rPr>
              <w:t xml:space="preserve">Total </w:t>
            </w:r>
            <w:r w:rsidRPr="002020D3">
              <w:rPr>
                <w:rFonts w:ascii="Arial" w:eastAsia="Times New Roman" w:hAnsi="Arial" w:cs="Arial"/>
                <w:b/>
                <w:sz w:val="22"/>
                <w:szCs w:val="22"/>
              </w:rPr>
              <w:t xml:space="preserve">CPD Category A  </w:t>
            </w:r>
          </w:p>
          <w:p w14:paraId="213F031E" w14:textId="77777777" w:rsidR="00060D23" w:rsidRDefault="00060D23" w:rsidP="00136AB8">
            <w:pPr>
              <w:rPr>
                <w:rFonts w:ascii="Arial" w:eastAsia="Times New Roman" w:hAnsi="Arial" w:cs="Arial"/>
                <w:sz w:val="22"/>
                <w:szCs w:val="22"/>
              </w:rPr>
            </w:pPr>
          </w:p>
        </w:tc>
        <w:tc>
          <w:tcPr>
            <w:tcW w:w="1126" w:type="dxa"/>
            <w:shd w:val="pct15" w:color="auto" w:fill="auto"/>
          </w:tcPr>
          <w:p w14:paraId="24C4ACBA" w14:textId="77777777" w:rsidR="00060D23" w:rsidRDefault="00060D23" w:rsidP="00136AB8">
            <w:pPr>
              <w:rPr>
                <w:rFonts w:ascii="Arial" w:eastAsia="Times New Roman" w:hAnsi="Arial" w:cs="Arial"/>
                <w:sz w:val="22"/>
                <w:szCs w:val="22"/>
              </w:rPr>
            </w:pPr>
          </w:p>
        </w:tc>
        <w:tc>
          <w:tcPr>
            <w:tcW w:w="2085" w:type="dxa"/>
            <w:shd w:val="pct15" w:color="auto" w:fill="auto"/>
          </w:tcPr>
          <w:p w14:paraId="01736955" w14:textId="0F680641" w:rsidR="00060D23" w:rsidRDefault="00060D23" w:rsidP="00136AB8">
            <w:pPr>
              <w:rPr>
                <w:rFonts w:ascii="Arial" w:eastAsia="Times New Roman" w:hAnsi="Arial" w:cs="Arial"/>
                <w:sz w:val="22"/>
                <w:szCs w:val="22"/>
              </w:rPr>
            </w:pPr>
          </w:p>
        </w:tc>
        <w:tc>
          <w:tcPr>
            <w:tcW w:w="1268" w:type="dxa"/>
            <w:shd w:val="pct15" w:color="auto" w:fill="auto"/>
          </w:tcPr>
          <w:p w14:paraId="0967566A" w14:textId="63E37BCF" w:rsidR="00060D23" w:rsidRDefault="00060D23" w:rsidP="00136AB8">
            <w:pPr>
              <w:rPr>
                <w:rFonts w:ascii="Arial" w:eastAsia="Times New Roman" w:hAnsi="Arial" w:cs="Arial"/>
                <w:sz w:val="22"/>
                <w:szCs w:val="22"/>
              </w:rPr>
            </w:pPr>
          </w:p>
        </w:tc>
      </w:tr>
    </w:tbl>
    <w:p w14:paraId="5A102BB3" w14:textId="0C676632" w:rsidR="00BD4A49" w:rsidRDefault="00BD4A49" w:rsidP="00E67A3E">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1151"/>
        <w:gridCol w:w="5450"/>
        <w:gridCol w:w="1128"/>
        <w:gridCol w:w="1281"/>
      </w:tblGrid>
      <w:tr w:rsidR="00A15102" w:rsidRPr="00A50020" w14:paraId="0E850508" w14:textId="77777777" w:rsidTr="00A15102">
        <w:tc>
          <w:tcPr>
            <w:tcW w:w="1151" w:type="dxa"/>
            <w:shd w:val="pct15" w:color="auto" w:fill="auto"/>
          </w:tcPr>
          <w:p w14:paraId="73248BE1" w14:textId="6C1A6D5D" w:rsidR="00A15102" w:rsidRPr="00A50020" w:rsidRDefault="00A15102" w:rsidP="00136AB8">
            <w:pPr>
              <w:rPr>
                <w:rFonts w:ascii="Arial" w:eastAsia="Times New Roman" w:hAnsi="Arial" w:cs="Arial"/>
                <w:b/>
              </w:rPr>
            </w:pPr>
            <w:r w:rsidRPr="00A50020">
              <w:rPr>
                <w:rFonts w:ascii="Arial" w:eastAsia="Times New Roman" w:hAnsi="Arial" w:cs="Arial"/>
                <w:b/>
              </w:rPr>
              <w:t>Activity code</w:t>
            </w:r>
          </w:p>
        </w:tc>
        <w:tc>
          <w:tcPr>
            <w:tcW w:w="5450" w:type="dxa"/>
            <w:shd w:val="pct15" w:color="auto" w:fill="auto"/>
          </w:tcPr>
          <w:p w14:paraId="5C172CE6" w14:textId="3AD994DA" w:rsidR="00A15102" w:rsidRPr="00A50020" w:rsidRDefault="00A15102" w:rsidP="00136AB8">
            <w:pPr>
              <w:rPr>
                <w:rFonts w:ascii="Arial" w:eastAsia="Times New Roman" w:hAnsi="Arial" w:cs="Arial"/>
                <w:b/>
              </w:rPr>
            </w:pPr>
            <w:r w:rsidRPr="00A50020">
              <w:rPr>
                <w:rFonts w:ascii="Arial" w:eastAsia="Times New Roman" w:hAnsi="Arial" w:cs="Arial"/>
                <w:b/>
              </w:rPr>
              <w:t xml:space="preserve">Total CPD Category B  </w:t>
            </w:r>
          </w:p>
          <w:p w14:paraId="00225EA2" w14:textId="77777777" w:rsidR="00A15102" w:rsidRPr="00A50020" w:rsidRDefault="00A15102" w:rsidP="00136AB8">
            <w:pPr>
              <w:rPr>
                <w:rFonts w:ascii="Arial" w:eastAsia="Times New Roman" w:hAnsi="Arial" w:cs="Arial"/>
              </w:rPr>
            </w:pPr>
          </w:p>
        </w:tc>
        <w:tc>
          <w:tcPr>
            <w:tcW w:w="1128" w:type="dxa"/>
            <w:shd w:val="pct15" w:color="auto" w:fill="auto"/>
          </w:tcPr>
          <w:p w14:paraId="29E5BB7B" w14:textId="384916DF" w:rsidR="00A15102" w:rsidRPr="0057647E" w:rsidRDefault="00A15102" w:rsidP="00060D23">
            <w:pPr>
              <w:rPr>
                <w:rFonts w:ascii="Arial" w:eastAsia="Times New Roman" w:hAnsi="Arial" w:cs="Arial"/>
                <w:b/>
                <w:sz w:val="20"/>
                <w:szCs w:val="20"/>
              </w:rPr>
            </w:pPr>
            <w:r>
              <w:rPr>
                <w:rFonts w:ascii="Arial" w:eastAsia="Times New Roman" w:hAnsi="Arial" w:cs="Arial"/>
                <w:b/>
                <w:sz w:val="20"/>
                <w:szCs w:val="20"/>
              </w:rPr>
              <w:t>Section 2 Form to complete</w:t>
            </w:r>
          </w:p>
        </w:tc>
        <w:tc>
          <w:tcPr>
            <w:tcW w:w="1281" w:type="dxa"/>
            <w:shd w:val="pct15" w:color="auto" w:fill="auto"/>
          </w:tcPr>
          <w:p w14:paraId="41950F9E" w14:textId="44E89695" w:rsidR="00A15102" w:rsidRPr="0057647E" w:rsidRDefault="00A15102" w:rsidP="00060D23">
            <w:pPr>
              <w:rPr>
                <w:rFonts w:ascii="Arial" w:eastAsia="Times New Roman" w:hAnsi="Arial" w:cs="Arial"/>
                <w:sz w:val="20"/>
                <w:szCs w:val="20"/>
              </w:rPr>
            </w:pPr>
            <w:r w:rsidRPr="0057647E">
              <w:rPr>
                <w:rFonts w:ascii="Arial" w:eastAsia="Times New Roman" w:hAnsi="Arial" w:cs="Arial"/>
                <w:b/>
                <w:sz w:val="20"/>
                <w:szCs w:val="20"/>
              </w:rPr>
              <w:t xml:space="preserve">Number of hours for the year </w:t>
            </w:r>
          </w:p>
        </w:tc>
      </w:tr>
      <w:tr w:rsidR="00A15102" w14:paraId="19DECB83" w14:textId="77777777" w:rsidTr="00A15102">
        <w:tc>
          <w:tcPr>
            <w:tcW w:w="1151" w:type="dxa"/>
            <w:shd w:val="pct15" w:color="auto" w:fill="auto"/>
          </w:tcPr>
          <w:p w14:paraId="54AA437E" w14:textId="77777777" w:rsidR="00A15102" w:rsidRPr="00B431AD" w:rsidRDefault="00A15102" w:rsidP="00136AB8">
            <w:pPr>
              <w:rPr>
                <w:rFonts w:ascii="Arial" w:eastAsia="Times New Roman" w:hAnsi="Arial" w:cs="Arial"/>
                <w:b/>
                <w:color w:val="000000" w:themeColor="text1"/>
                <w:sz w:val="22"/>
                <w:szCs w:val="22"/>
                <w:lang w:val="en-AU" w:eastAsia="en-AU"/>
              </w:rPr>
            </w:pPr>
            <w:r w:rsidRPr="00B431AD">
              <w:rPr>
                <w:rFonts w:ascii="Arial" w:eastAsia="Times New Roman" w:hAnsi="Arial" w:cs="Arial"/>
                <w:b/>
                <w:color w:val="000000" w:themeColor="text1"/>
                <w:sz w:val="22"/>
                <w:szCs w:val="22"/>
                <w:lang w:val="en-AU" w:eastAsia="en-AU"/>
              </w:rPr>
              <w:t>B1</w:t>
            </w:r>
          </w:p>
        </w:tc>
        <w:tc>
          <w:tcPr>
            <w:tcW w:w="5450" w:type="dxa"/>
          </w:tcPr>
          <w:p w14:paraId="22EC2712" w14:textId="77777777" w:rsidR="00A15102" w:rsidRPr="00047656" w:rsidRDefault="00A15102" w:rsidP="00136AB8">
            <w:pPr>
              <w:rPr>
                <w:rFonts w:ascii="Arial" w:eastAsia="Times New Roman" w:hAnsi="Arial" w:cs="Arial"/>
                <w:sz w:val="22"/>
                <w:szCs w:val="22"/>
              </w:rPr>
            </w:pPr>
            <w:r w:rsidRPr="008A0F7F">
              <w:rPr>
                <w:rFonts w:ascii="Arial" w:eastAsia="Times New Roman" w:hAnsi="Arial" w:cs="Arial"/>
                <w:color w:val="000000" w:themeColor="text1"/>
                <w:sz w:val="22"/>
                <w:szCs w:val="22"/>
                <w:lang w:val="en-AU" w:eastAsia="en-AU"/>
              </w:rPr>
              <w:t>Personal dance practice: participation in dance movement activities that reinforce therapeutic skills</w:t>
            </w:r>
          </w:p>
        </w:tc>
        <w:tc>
          <w:tcPr>
            <w:tcW w:w="1128" w:type="dxa"/>
          </w:tcPr>
          <w:p w14:paraId="1C1649F6" w14:textId="057F11B2"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58A3AADD" w14:textId="6D561FFE" w:rsidR="00A15102" w:rsidRDefault="00A15102" w:rsidP="00136AB8">
            <w:pPr>
              <w:rPr>
                <w:rFonts w:ascii="Arial" w:eastAsia="Times New Roman" w:hAnsi="Arial" w:cs="Arial"/>
                <w:sz w:val="22"/>
                <w:szCs w:val="22"/>
              </w:rPr>
            </w:pPr>
          </w:p>
        </w:tc>
      </w:tr>
      <w:tr w:rsidR="00A15102" w14:paraId="1FAA7DEE" w14:textId="77777777" w:rsidTr="00A15102">
        <w:tc>
          <w:tcPr>
            <w:tcW w:w="1151" w:type="dxa"/>
            <w:shd w:val="pct15" w:color="auto" w:fill="auto"/>
          </w:tcPr>
          <w:p w14:paraId="1332114C" w14:textId="77777777" w:rsidR="00A15102" w:rsidRPr="00B431AD" w:rsidRDefault="00A15102" w:rsidP="00136AB8">
            <w:pPr>
              <w:rPr>
                <w:rFonts w:ascii="Arial" w:eastAsia="Times New Roman" w:hAnsi="Arial" w:cs="Arial"/>
                <w:b/>
                <w:sz w:val="22"/>
                <w:szCs w:val="22"/>
              </w:rPr>
            </w:pPr>
            <w:r w:rsidRPr="00B431AD">
              <w:rPr>
                <w:rFonts w:ascii="Arial" w:eastAsia="Times New Roman" w:hAnsi="Arial" w:cs="Arial"/>
                <w:b/>
                <w:sz w:val="22"/>
                <w:szCs w:val="22"/>
              </w:rPr>
              <w:t>B2</w:t>
            </w:r>
          </w:p>
        </w:tc>
        <w:tc>
          <w:tcPr>
            <w:tcW w:w="5450" w:type="dxa"/>
          </w:tcPr>
          <w:p w14:paraId="20CABEF6" w14:textId="77777777" w:rsidR="00A15102" w:rsidRDefault="00A15102" w:rsidP="00136AB8">
            <w:pPr>
              <w:rPr>
                <w:rFonts w:ascii="Arial" w:eastAsia="Times New Roman" w:hAnsi="Arial" w:cs="Arial"/>
                <w:sz w:val="22"/>
                <w:szCs w:val="22"/>
              </w:rPr>
            </w:pPr>
            <w:r w:rsidRPr="00047656">
              <w:rPr>
                <w:rFonts w:ascii="Arial" w:eastAsia="Times New Roman" w:hAnsi="Arial" w:cs="Arial"/>
                <w:sz w:val="22"/>
                <w:szCs w:val="22"/>
              </w:rPr>
              <w:t xml:space="preserve">Participation in peer learning groups </w:t>
            </w:r>
          </w:p>
          <w:p w14:paraId="3E788D44" w14:textId="02F6E3F8" w:rsidR="00A15102" w:rsidRDefault="00A15102" w:rsidP="0001076E">
            <w:pPr>
              <w:rPr>
                <w:rFonts w:ascii="Arial" w:eastAsia="Times New Roman" w:hAnsi="Arial" w:cs="Arial"/>
                <w:sz w:val="22"/>
                <w:szCs w:val="22"/>
              </w:rPr>
            </w:pPr>
            <w:r w:rsidRPr="00047656">
              <w:rPr>
                <w:rFonts w:ascii="Arial" w:eastAsia="Times New Roman" w:hAnsi="Arial" w:cs="Arial"/>
                <w:sz w:val="22"/>
                <w:szCs w:val="22"/>
              </w:rPr>
              <w:t>(</w:t>
            </w:r>
            <w:proofErr w:type="gramStart"/>
            <w:r>
              <w:rPr>
                <w:rFonts w:ascii="Arial" w:eastAsia="Times New Roman" w:hAnsi="Arial" w:cs="Arial"/>
                <w:sz w:val="22"/>
                <w:szCs w:val="22"/>
              </w:rPr>
              <w:t>logged</w:t>
            </w:r>
            <w:proofErr w:type="gramEnd"/>
            <w:r>
              <w:rPr>
                <w:rFonts w:ascii="Arial" w:eastAsia="Times New Roman" w:hAnsi="Arial" w:cs="Arial"/>
                <w:sz w:val="22"/>
                <w:szCs w:val="22"/>
              </w:rPr>
              <w:t xml:space="preserve"> on journal/ group reporting form).</w:t>
            </w:r>
          </w:p>
        </w:tc>
        <w:tc>
          <w:tcPr>
            <w:tcW w:w="1128" w:type="dxa"/>
          </w:tcPr>
          <w:p w14:paraId="5414A18C" w14:textId="76D68F89"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31D0506F" w14:textId="1E20316B" w:rsidR="00A15102" w:rsidRDefault="00A15102" w:rsidP="00136AB8">
            <w:pPr>
              <w:rPr>
                <w:rFonts w:ascii="Arial" w:eastAsia="Times New Roman" w:hAnsi="Arial" w:cs="Arial"/>
                <w:sz w:val="22"/>
                <w:szCs w:val="22"/>
              </w:rPr>
            </w:pPr>
          </w:p>
        </w:tc>
      </w:tr>
      <w:tr w:rsidR="00A15102" w14:paraId="37D5CAE1" w14:textId="77777777" w:rsidTr="00A15102">
        <w:tc>
          <w:tcPr>
            <w:tcW w:w="1151" w:type="dxa"/>
            <w:shd w:val="pct15" w:color="auto" w:fill="auto"/>
          </w:tcPr>
          <w:p w14:paraId="6AADD180" w14:textId="77777777" w:rsidR="00A15102" w:rsidRPr="00B431AD" w:rsidRDefault="00A15102" w:rsidP="00136AB8">
            <w:pPr>
              <w:rPr>
                <w:rFonts w:ascii="Arial" w:eastAsia="Times New Roman" w:hAnsi="Arial" w:cs="Arial"/>
                <w:b/>
                <w:sz w:val="22"/>
                <w:szCs w:val="22"/>
              </w:rPr>
            </w:pPr>
            <w:r w:rsidRPr="00B431AD">
              <w:rPr>
                <w:rFonts w:ascii="Arial" w:eastAsia="Times New Roman" w:hAnsi="Arial" w:cs="Arial"/>
                <w:b/>
                <w:sz w:val="22"/>
                <w:szCs w:val="22"/>
              </w:rPr>
              <w:t>B3</w:t>
            </w:r>
          </w:p>
        </w:tc>
        <w:tc>
          <w:tcPr>
            <w:tcW w:w="5450" w:type="dxa"/>
          </w:tcPr>
          <w:p w14:paraId="1D0C9DBD" w14:textId="77777777" w:rsidR="00A15102" w:rsidRDefault="00A15102" w:rsidP="00136AB8">
            <w:pPr>
              <w:rPr>
                <w:rFonts w:ascii="Arial" w:eastAsia="Times New Roman" w:hAnsi="Arial" w:cs="Arial"/>
                <w:sz w:val="22"/>
                <w:szCs w:val="22"/>
              </w:rPr>
            </w:pPr>
            <w:r w:rsidRPr="00047656">
              <w:rPr>
                <w:rFonts w:ascii="Arial" w:eastAsia="Times New Roman" w:hAnsi="Arial" w:cs="Arial"/>
                <w:sz w:val="22"/>
                <w:szCs w:val="22"/>
              </w:rPr>
              <w:t>Participation in online non-facilitated learning</w:t>
            </w:r>
          </w:p>
          <w:p w14:paraId="294B04A0" w14:textId="6C9DF618" w:rsidR="00A15102" w:rsidRDefault="00A15102" w:rsidP="0001076E">
            <w:pPr>
              <w:rPr>
                <w:rFonts w:ascii="Arial" w:eastAsia="Times New Roman" w:hAnsi="Arial" w:cs="Arial"/>
                <w:sz w:val="22"/>
                <w:szCs w:val="22"/>
              </w:rPr>
            </w:pPr>
            <w:r w:rsidRPr="00047656">
              <w:rPr>
                <w:rFonts w:ascii="Arial" w:eastAsia="Times New Roman" w:hAnsi="Arial" w:cs="Arial"/>
                <w:sz w:val="22"/>
                <w:szCs w:val="22"/>
              </w:rPr>
              <w:t>(</w:t>
            </w:r>
            <w:proofErr w:type="gramStart"/>
            <w:r>
              <w:rPr>
                <w:rFonts w:ascii="Arial" w:eastAsia="Times New Roman" w:hAnsi="Arial" w:cs="Arial"/>
                <w:sz w:val="22"/>
                <w:szCs w:val="22"/>
              </w:rPr>
              <w:t>logged</w:t>
            </w:r>
            <w:proofErr w:type="gramEnd"/>
            <w:r>
              <w:rPr>
                <w:rFonts w:ascii="Arial" w:eastAsia="Times New Roman" w:hAnsi="Arial" w:cs="Arial"/>
                <w:sz w:val="22"/>
                <w:szCs w:val="22"/>
              </w:rPr>
              <w:t xml:space="preserve"> on journal/ group reporting form).</w:t>
            </w:r>
          </w:p>
        </w:tc>
        <w:tc>
          <w:tcPr>
            <w:tcW w:w="1128" w:type="dxa"/>
          </w:tcPr>
          <w:p w14:paraId="5C99B36F" w14:textId="204D6B9D"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3DFD41E5" w14:textId="3686633C" w:rsidR="00A15102" w:rsidRDefault="00A15102" w:rsidP="00136AB8">
            <w:pPr>
              <w:rPr>
                <w:rFonts w:ascii="Arial" w:eastAsia="Times New Roman" w:hAnsi="Arial" w:cs="Arial"/>
                <w:sz w:val="22"/>
                <w:szCs w:val="22"/>
              </w:rPr>
            </w:pPr>
          </w:p>
        </w:tc>
      </w:tr>
      <w:tr w:rsidR="00A15102" w14:paraId="7A37CD3F" w14:textId="77777777" w:rsidTr="00A15102">
        <w:trPr>
          <w:trHeight w:val="73"/>
        </w:trPr>
        <w:tc>
          <w:tcPr>
            <w:tcW w:w="1151" w:type="dxa"/>
            <w:shd w:val="pct15" w:color="auto" w:fill="auto"/>
          </w:tcPr>
          <w:p w14:paraId="1FD4E7AA" w14:textId="77777777" w:rsidR="00A15102" w:rsidRPr="00B431AD" w:rsidRDefault="00A15102" w:rsidP="00136AB8">
            <w:pPr>
              <w:rPr>
                <w:rFonts w:ascii="Arial" w:eastAsia="Times New Roman" w:hAnsi="Arial" w:cs="Arial"/>
                <w:b/>
                <w:sz w:val="22"/>
                <w:szCs w:val="22"/>
              </w:rPr>
            </w:pPr>
            <w:r w:rsidRPr="00B431AD">
              <w:rPr>
                <w:rFonts w:ascii="Arial" w:eastAsia="Times New Roman" w:hAnsi="Arial" w:cs="Arial"/>
                <w:b/>
                <w:sz w:val="22"/>
                <w:szCs w:val="22"/>
              </w:rPr>
              <w:t>B4</w:t>
            </w:r>
          </w:p>
        </w:tc>
        <w:tc>
          <w:tcPr>
            <w:tcW w:w="5450" w:type="dxa"/>
          </w:tcPr>
          <w:p w14:paraId="45C83B00" w14:textId="54944E46" w:rsidR="00A15102" w:rsidRDefault="00A15102" w:rsidP="0001076E">
            <w:pPr>
              <w:rPr>
                <w:rFonts w:ascii="Arial" w:eastAsia="Times New Roman" w:hAnsi="Arial" w:cs="Arial"/>
                <w:sz w:val="22"/>
                <w:szCs w:val="22"/>
              </w:rPr>
            </w:pPr>
            <w:r>
              <w:rPr>
                <w:rFonts w:ascii="Arial" w:eastAsia="Times New Roman" w:hAnsi="Arial" w:cs="Arial"/>
                <w:sz w:val="22"/>
                <w:szCs w:val="22"/>
              </w:rPr>
              <w:t>Re</w:t>
            </w:r>
            <w:r w:rsidRPr="00047656">
              <w:rPr>
                <w:rFonts w:ascii="Arial" w:eastAsia="Times New Roman" w:hAnsi="Arial" w:cs="Arial"/>
                <w:sz w:val="22"/>
                <w:szCs w:val="22"/>
              </w:rPr>
              <w:t xml:space="preserve">ading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w:t>
            </w:r>
            <w:r>
              <w:rPr>
                <w:rFonts w:ascii="Arial" w:eastAsia="Times New Roman" w:hAnsi="Arial" w:cs="Arial"/>
                <w:sz w:val="22"/>
                <w:szCs w:val="22"/>
              </w:rPr>
              <w:t>articles</w:t>
            </w:r>
            <w:r w:rsidRPr="00047656">
              <w:rPr>
                <w:rFonts w:ascii="Arial" w:eastAsia="Times New Roman" w:hAnsi="Arial" w:cs="Arial"/>
                <w:sz w:val="22"/>
                <w:szCs w:val="22"/>
              </w:rPr>
              <w:t xml:space="preserve"> and books (</w:t>
            </w:r>
            <w:r>
              <w:rPr>
                <w:rFonts w:ascii="Arial" w:eastAsia="Times New Roman" w:hAnsi="Arial" w:cs="Arial"/>
                <w:sz w:val="22"/>
                <w:szCs w:val="22"/>
              </w:rPr>
              <w:t>logged on journal/ group reporting form).</w:t>
            </w:r>
          </w:p>
        </w:tc>
        <w:tc>
          <w:tcPr>
            <w:tcW w:w="1128" w:type="dxa"/>
          </w:tcPr>
          <w:p w14:paraId="14EAFB8C" w14:textId="55262ECA" w:rsidR="00A15102" w:rsidRDefault="00A15102" w:rsidP="00136AB8">
            <w:pPr>
              <w:rPr>
                <w:rFonts w:ascii="Arial" w:eastAsia="Times New Roman" w:hAnsi="Arial" w:cs="Arial"/>
                <w:sz w:val="22"/>
                <w:szCs w:val="22"/>
              </w:rPr>
            </w:pPr>
            <w:r>
              <w:rPr>
                <w:rFonts w:ascii="Arial" w:eastAsia="Times New Roman" w:hAnsi="Arial" w:cs="Arial"/>
                <w:sz w:val="22"/>
                <w:szCs w:val="22"/>
              </w:rPr>
              <w:t>Form C</w:t>
            </w:r>
          </w:p>
        </w:tc>
        <w:tc>
          <w:tcPr>
            <w:tcW w:w="1281" w:type="dxa"/>
          </w:tcPr>
          <w:p w14:paraId="2D8C4B77" w14:textId="0F85A3D6" w:rsidR="00A15102" w:rsidRDefault="00A15102" w:rsidP="00136AB8">
            <w:pPr>
              <w:rPr>
                <w:rFonts w:ascii="Arial" w:eastAsia="Times New Roman" w:hAnsi="Arial" w:cs="Arial"/>
                <w:sz w:val="22"/>
                <w:szCs w:val="22"/>
              </w:rPr>
            </w:pPr>
          </w:p>
        </w:tc>
      </w:tr>
      <w:tr w:rsidR="00A15102" w14:paraId="1C1FB967" w14:textId="77777777" w:rsidTr="00A15102">
        <w:tc>
          <w:tcPr>
            <w:tcW w:w="6601" w:type="dxa"/>
            <w:gridSpan w:val="2"/>
            <w:shd w:val="pct15" w:color="auto" w:fill="auto"/>
          </w:tcPr>
          <w:p w14:paraId="7E557F4B" w14:textId="77777777" w:rsidR="00A15102" w:rsidRDefault="00A15102" w:rsidP="00136AB8">
            <w:pPr>
              <w:rPr>
                <w:rFonts w:ascii="Arial" w:eastAsia="Times New Roman" w:hAnsi="Arial" w:cs="Arial"/>
                <w:b/>
                <w:sz w:val="22"/>
                <w:szCs w:val="22"/>
              </w:rPr>
            </w:pPr>
            <w:r>
              <w:rPr>
                <w:rFonts w:ascii="Arial" w:eastAsia="Times New Roman" w:hAnsi="Arial" w:cs="Arial"/>
                <w:b/>
                <w:sz w:val="22"/>
                <w:szCs w:val="22"/>
              </w:rPr>
              <w:t>Total CPD Category B</w:t>
            </w:r>
            <w:r w:rsidRPr="002020D3">
              <w:rPr>
                <w:rFonts w:ascii="Arial" w:eastAsia="Times New Roman" w:hAnsi="Arial" w:cs="Arial"/>
                <w:b/>
                <w:sz w:val="22"/>
                <w:szCs w:val="22"/>
              </w:rPr>
              <w:t xml:space="preserve"> </w:t>
            </w:r>
          </w:p>
          <w:p w14:paraId="29607166" w14:textId="2AF6CA9F" w:rsidR="00A15102" w:rsidRPr="0069292E" w:rsidRDefault="00A15102" w:rsidP="00136AB8">
            <w:pPr>
              <w:rPr>
                <w:rFonts w:ascii="Arial" w:eastAsia="Times New Roman" w:hAnsi="Arial" w:cs="Arial"/>
                <w:b/>
                <w:sz w:val="22"/>
                <w:szCs w:val="22"/>
              </w:rPr>
            </w:pPr>
          </w:p>
        </w:tc>
        <w:tc>
          <w:tcPr>
            <w:tcW w:w="1128" w:type="dxa"/>
            <w:shd w:val="pct15" w:color="auto" w:fill="auto"/>
          </w:tcPr>
          <w:p w14:paraId="23D833D4" w14:textId="77777777" w:rsidR="00A15102" w:rsidRDefault="00A15102" w:rsidP="00136AB8">
            <w:pPr>
              <w:rPr>
                <w:rFonts w:ascii="Arial" w:eastAsia="Times New Roman" w:hAnsi="Arial" w:cs="Arial"/>
                <w:sz w:val="22"/>
                <w:szCs w:val="22"/>
              </w:rPr>
            </w:pPr>
          </w:p>
        </w:tc>
        <w:tc>
          <w:tcPr>
            <w:tcW w:w="1281" w:type="dxa"/>
            <w:shd w:val="pct15" w:color="auto" w:fill="auto"/>
          </w:tcPr>
          <w:p w14:paraId="73EB1208" w14:textId="15C0E32F" w:rsidR="00A15102" w:rsidRDefault="00A15102" w:rsidP="00136AB8">
            <w:pPr>
              <w:rPr>
                <w:rFonts w:ascii="Arial" w:eastAsia="Times New Roman" w:hAnsi="Arial" w:cs="Arial"/>
                <w:sz w:val="22"/>
                <w:szCs w:val="22"/>
              </w:rPr>
            </w:pPr>
          </w:p>
        </w:tc>
      </w:tr>
    </w:tbl>
    <w:p w14:paraId="32DA0162" w14:textId="77777777" w:rsidR="00BA03E1" w:rsidRDefault="00BA03E1">
      <w:pPr>
        <w:rPr>
          <w:rFonts w:ascii="Arial" w:eastAsia="Times New Roman" w:hAnsi="Arial" w:cs="Arial"/>
          <w:b/>
          <w:sz w:val="28"/>
          <w:szCs w:val="28"/>
        </w:rPr>
      </w:pPr>
    </w:p>
    <w:p w14:paraId="2087607B" w14:textId="77777777" w:rsidR="00BA03E1" w:rsidRDefault="00BA03E1">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6658"/>
        <w:gridCol w:w="2352"/>
      </w:tblGrid>
      <w:tr w:rsidR="00BA03E1" w14:paraId="3514EAD1" w14:textId="77777777" w:rsidTr="00BA03E1">
        <w:tc>
          <w:tcPr>
            <w:tcW w:w="6658" w:type="dxa"/>
            <w:shd w:val="clear" w:color="auto" w:fill="D9D9D9" w:themeFill="background1" w:themeFillShade="D9"/>
          </w:tcPr>
          <w:p w14:paraId="0CB977FD" w14:textId="537EE332" w:rsidR="00BA03E1" w:rsidRPr="00BA03E1" w:rsidRDefault="00BA03E1">
            <w:pPr>
              <w:rPr>
                <w:rFonts w:ascii="Arial" w:eastAsia="Times New Roman" w:hAnsi="Arial" w:cs="Arial"/>
                <w:b/>
              </w:rPr>
            </w:pPr>
            <w:r w:rsidRPr="00BA03E1">
              <w:rPr>
                <w:rFonts w:ascii="Arial" w:eastAsia="Times New Roman" w:hAnsi="Arial" w:cs="Arial"/>
                <w:b/>
              </w:rPr>
              <w:t>Total</w:t>
            </w:r>
            <w:r>
              <w:rPr>
                <w:rFonts w:ascii="Arial" w:eastAsia="Times New Roman" w:hAnsi="Arial" w:cs="Arial"/>
                <w:b/>
              </w:rPr>
              <w:t xml:space="preserve"> annual CPD Category A (must be 15 or more)</w:t>
            </w:r>
          </w:p>
        </w:tc>
        <w:tc>
          <w:tcPr>
            <w:tcW w:w="2352" w:type="dxa"/>
          </w:tcPr>
          <w:p w14:paraId="423CE473" w14:textId="77777777" w:rsidR="00BA03E1" w:rsidRPr="00BA03E1" w:rsidRDefault="00BA03E1">
            <w:pPr>
              <w:rPr>
                <w:rFonts w:ascii="Arial" w:eastAsia="Times New Roman" w:hAnsi="Arial" w:cs="Arial"/>
                <w:b/>
              </w:rPr>
            </w:pPr>
          </w:p>
        </w:tc>
      </w:tr>
      <w:tr w:rsidR="00BA03E1" w14:paraId="60183F01" w14:textId="77777777" w:rsidTr="00BA03E1">
        <w:tc>
          <w:tcPr>
            <w:tcW w:w="6658" w:type="dxa"/>
            <w:shd w:val="clear" w:color="auto" w:fill="D9D9D9" w:themeFill="background1" w:themeFillShade="D9"/>
          </w:tcPr>
          <w:p w14:paraId="7E8121FF" w14:textId="45DEDB84" w:rsidR="00BA03E1" w:rsidRPr="00BA03E1" w:rsidRDefault="00BA03E1">
            <w:pPr>
              <w:rPr>
                <w:rFonts w:ascii="Arial" w:eastAsia="Times New Roman" w:hAnsi="Arial" w:cs="Arial"/>
                <w:b/>
              </w:rPr>
            </w:pPr>
            <w:r>
              <w:rPr>
                <w:rFonts w:ascii="Arial" w:eastAsia="Times New Roman" w:hAnsi="Arial" w:cs="Arial"/>
                <w:b/>
              </w:rPr>
              <w:t>Total annual CPD Category B  (no more than 5)</w:t>
            </w:r>
          </w:p>
        </w:tc>
        <w:tc>
          <w:tcPr>
            <w:tcW w:w="2352" w:type="dxa"/>
          </w:tcPr>
          <w:p w14:paraId="3B023E2E" w14:textId="77777777" w:rsidR="00BA03E1" w:rsidRPr="00BA03E1" w:rsidRDefault="00BA03E1">
            <w:pPr>
              <w:rPr>
                <w:rFonts w:ascii="Arial" w:eastAsia="Times New Roman" w:hAnsi="Arial" w:cs="Arial"/>
                <w:b/>
              </w:rPr>
            </w:pPr>
          </w:p>
        </w:tc>
      </w:tr>
      <w:tr w:rsidR="00BA03E1" w14:paraId="545C8B59" w14:textId="77777777" w:rsidTr="00BA03E1">
        <w:tc>
          <w:tcPr>
            <w:tcW w:w="6658" w:type="dxa"/>
            <w:shd w:val="clear" w:color="auto" w:fill="D9D9D9" w:themeFill="background1" w:themeFillShade="D9"/>
          </w:tcPr>
          <w:p w14:paraId="1D35F078" w14:textId="15DB607C" w:rsidR="00BA03E1" w:rsidRPr="00BA03E1" w:rsidRDefault="00BA03E1" w:rsidP="00BA03E1">
            <w:pPr>
              <w:rPr>
                <w:rFonts w:ascii="Arial" w:eastAsia="Times New Roman" w:hAnsi="Arial" w:cs="Arial"/>
                <w:b/>
              </w:rPr>
            </w:pPr>
            <w:r>
              <w:rPr>
                <w:rFonts w:ascii="Arial" w:eastAsia="Times New Roman" w:hAnsi="Arial" w:cs="Arial"/>
                <w:b/>
              </w:rPr>
              <w:t>Total annual CPD (A + B must total 20 or more)</w:t>
            </w:r>
          </w:p>
        </w:tc>
        <w:tc>
          <w:tcPr>
            <w:tcW w:w="2352" w:type="dxa"/>
          </w:tcPr>
          <w:p w14:paraId="3956DCAC" w14:textId="77777777" w:rsidR="00BA03E1" w:rsidRPr="00BA03E1" w:rsidRDefault="00BA03E1">
            <w:pPr>
              <w:rPr>
                <w:rFonts w:ascii="Arial" w:eastAsia="Times New Roman" w:hAnsi="Arial" w:cs="Arial"/>
                <w:b/>
              </w:rPr>
            </w:pPr>
          </w:p>
        </w:tc>
      </w:tr>
    </w:tbl>
    <w:p w14:paraId="09A6C99F" w14:textId="3E840C11" w:rsidR="004B02B8" w:rsidRDefault="00BD4A49" w:rsidP="00BD4A49">
      <w:pPr>
        <w:rPr>
          <w:rFonts w:ascii="Arial" w:eastAsia="Times New Roman" w:hAnsi="Arial" w:cs="Arial"/>
          <w:b/>
          <w:sz w:val="28"/>
          <w:szCs w:val="28"/>
        </w:rPr>
      </w:pPr>
      <w:r>
        <w:rPr>
          <w:rFonts w:ascii="Arial" w:eastAsia="Times New Roman" w:hAnsi="Arial" w:cs="Arial"/>
          <w:b/>
          <w:sz w:val="28"/>
          <w:szCs w:val="28"/>
        </w:rPr>
        <w:br w:type="page"/>
      </w:r>
      <w:r w:rsidR="004B02B8" w:rsidRPr="00102F1C">
        <w:rPr>
          <w:rFonts w:ascii="Arial" w:eastAsia="Times New Roman" w:hAnsi="Arial" w:cs="Arial"/>
          <w:b/>
        </w:rPr>
        <w:lastRenderedPageBreak/>
        <w:t>For each activ</w:t>
      </w:r>
      <w:r w:rsidR="004B02B8">
        <w:rPr>
          <w:rFonts w:ascii="Arial" w:eastAsia="Times New Roman" w:hAnsi="Arial" w:cs="Arial"/>
          <w:b/>
        </w:rPr>
        <w:t>ity claimed, please complete the appropriate</w:t>
      </w:r>
      <w:r w:rsidR="004B02B8" w:rsidRPr="00102F1C">
        <w:rPr>
          <w:rFonts w:ascii="Arial" w:eastAsia="Times New Roman" w:hAnsi="Arial" w:cs="Arial"/>
          <w:b/>
        </w:rPr>
        <w:t xml:space="preserve"> template. Copy </w:t>
      </w:r>
      <w:r w:rsidR="004B02B8">
        <w:rPr>
          <w:rFonts w:ascii="Arial" w:eastAsia="Times New Roman" w:hAnsi="Arial" w:cs="Arial"/>
          <w:b/>
        </w:rPr>
        <w:t xml:space="preserve">any template </w:t>
      </w:r>
      <w:r w:rsidR="004B02B8" w:rsidRPr="00102F1C">
        <w:rPr>
          <w:rFonts w:ascii="Arial" w:eastAsia="Times New Roman" w:hAnsi="Arial" w:cs="Arial"/>
          <w:b/>
        </w:rPr>
        <w:t>as many times as needed</w:t>
      </w:r>
    </w:p>
    <w:p w14:paraId="5E919155" w14:textId="77777777" w:rsidR="004B02B8" w:rsidRDefault="004B02B8" w:rsidP="00BD4A49">
      <w:pPr>
        <w:rPr>
          <w:rFonts w:ascii="Arial" w:eastAsia="Times New Roman" w:hAnsi="Arial" w:cs="Arial"/>
          <w:b/>
          <w:sz w:val="28"/>
          <w:szCs w:val="28"/>
        </w:rPr>
      </w:pPr>
    </w:p>
    <w:p w14:paraId="4F322DAC" w14:textId="5037D9AE" w:rsidR="00BD4A49" w:rsidRPr="004B02B8" w:rsidRDefault="00731396" w:rsidP="00BD4A49">
      <w:pPr>
        <w:rPr>
          <w:rFonts w:ascii="Arial" w:eastAsia="Times New Roman" w:hAnsi="Arial" w:cs="Arial"/>
          <w:b/>
          <w:sz w:val="28"/>
          <w:szCs w:val="28"/>
        </w:rPr>
      </w:pPr>
      <w:r>
        <w:rPr>
          <w:rFonts w:ascii="Arial" w:eastAsia="Times New Roman" w:hAnsi="Arial" w:cs="Arial"/>
          <w:b/>
          <w:sz w:val="28"/>
          <w:szCs w:val="28"/>
        </w:rPr>
        <w:t xml:space="preserve">Section 2: </w:t>
      </w:r>
      <w:r w:rsidR="00BD4A49">
        <w:rPr>
          <w:rFonts w:ascii="Arial" w:eastAsia="Times New Roman" w:hAnsi="Arial" w:cs="Arial"/>
          <w:b/>
          <w:sz w:val="28"/>
          <w:szCs w:val="28"/>
        </w:rPr>
        <w:t xml:space="preserve">CPD Activity Reporting </w:t>
      </w:r>
      <w:r>
        <w:rPr>
          <w:rFonts w:ascii="Arial" w:eastAsia="Times New Roman" w:hAnsi="Arial" w:cs="Arial"/>
          <w:b/>
          <w:sz w:val="28"/>
          <w:szCs w:val="28"/>
        </w:rPr>
        <w:t>Template</w:t>
      </w:r>
      <w:r w:rsidR="00060D23">
        <w:rPr>
          <w:rFonts w:ascii="Arial" w:eastAsia="Times New Roman" w:hAnsi="Arial" w:cs="Arial"/>
          <w:b/>
          <w:sz w:val="28"/>
          <w:szCs w:val="28"/>
        </w:rPr>
        <w:t>s</w:t>
      </w:r>
      <w:r w:rsidR="00BD4A49" w:rsidRPr="00102F1C">
        <w:rPr>
          <w:rFonts w:ascii="Arial" w:eastAsia="Times New Roman" w:hAnsi="Arial" w:cs="Arial"/>
          <w:b/>
        </w:rPr>
        <w:t xml:space="preserve"> </w:t>
      </w:r>
    </w:p>
    <w:p w14:paraId="7F1B46DB" w14:textId="53D478D6" w:rsidR="00BD4A49" w:rsidRDefault="00BD4A49" w:rsidP="00BD4A49">
      <w:pPr>
        <w:rPr>
          <w:rFonts w:ascii="Arial" w:eastAsia="Times New Roman" w:hAnsi="Arial" w:cs="Arial"/>
          <w:b/>
          <w:sz w:val="22"/>
          <w:szCs w:val="22"/>
        </w:rPr>
      </w:pPr>
    </w:p>
    <w:p w14:paraId="192C829C" w14:textId="712A8B3E" w:rsidR="00102F1C" w:rsidRPr="0057647E" w:rsidRDefault="00060D23" w:rsidP="00BD4A49">
      <w:pPr>
        <w:rPr>
          <w:rFonts w:ascii="Arial" w:eastAsia="Times New Roman" w:hAnsi="Arial" w:cs="Arial"/>
          <w:b/>
        </w:rPr>
      </w:pPr>
      <w:r>
        <w:rPr>
          <w:rFonts w:ascii="Arial" w:eastAsia="Times New Roman" w:hAnsi="Arial" w:cs="Arial"/>
          <w:b/>
        </w:rPr>
        <w:t>Form</w:t>
      </w:r>
      <w:r w:rsidR="00102F1C" w:rsidRPr="0057647E">
        <w:rPr>
          <w:rFonts w:ascii="Arial" w:eastAsia="Times New Roman" w:hAnsi="Arial" w:cs="Arial"/>
          <w:b/>
        </w:rPr>
        <w:t xml:space="preserve"> A</w:t>
      </w:r>
      <w:r>
        <w:rPr>
          <w:rFonts w:ascii="Arial" w:eastAsia="Times New Roman" w:hAnsi="Arial" w:cs="Arial"/>
          <w:b/>
        </w:rPr>
        <w:t xml:space="preserve">: Activity Report – to be used for CPD Activity Categories </w:t>
      </w:r>
      <w:r w:rsidRPr="002E7021">
        <w:rPr>
          <w:rFonts w:ascii="Arial" w:eastAsia="Times New Roman" w:hAnsi="Arial" w:cs="Arial"/>
          <w:b/>
          <w:color w:val="FF0000"/>
        </w:rPr>
        <w:t>A1 and A2</w:t>
      </w:r>
    </w:p>
    <w:tbl>
      <w:tblPr>
        <w:tblStyle w:val="TableGrid"/>
        <w:tblW w:w="0" w:type="auto"/>
        <w:tblLook w:val="04A0" w:firstRow="1" w:lastRow="0" w:firstColumn="1" w:lastColumn="0" w:noHBand="0" w:noVBand="1"/>
      </w:tblPr>
      <w:tblGrid>
        <w:gridCol w:w="3114"/>
        <w:gridCol w:w="5896"/>
      </w:tblGrid>
      <w:tr w:rsidR="00102F1C" w:rsidRPr="00102F1C" w14:paraId="3E1C3F9C" w14:textId="77777777" w:rsidTr="00136AB8">
        <w:tc>
          <w:tcPr>
            <w:tcW w:w="3114" w:type="dxa"/>
            <w:shd w:val="pct20" w:color="auto" w:fill="auto"/>
          </w:tcPr>
          <w:p w14:paraId="755D6B53" w14:textId="74F0B578" w:rsidR="00102F1C"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Activity code</w:t>
            </w:r>
            <w:r w:rsidR="00545ED9">
              <w:rPr>
                <w:rFonts w:ascii="Arial" w:eastAsia="Times New Roman" w:hAnsi="Arial" w:cs="Arial"/>
                <w:b/>
                <w:color w:val="000000" w:themeColor="text1"/>
                <w:sz w:val="22"/>
                <w:szCs w:val="22"/>
              </w:rPr>
              <w:t xml:space="preserve"> (A1 or A2)</w:t>
            </w:r>
          </w:p>
          <w:p w14:paraId="1BEB4A30" w14:textId="77777777" w:rsidR="00102F1C" w:rsidRPr="00102F1C" w:rsidRDefault="00102F1C" w:rsidP="00136AB8">
            <w:pPr>
              <w:rPr>
                <w:rFonts w:ascii="Arial" w:eastAsia="Times New Roman" w:hAnsi="Arial" w:cs="Arial"/>
                <w:b/>
                <w:color w:val="000000" w:themeColor="text1"/>
                <w:sz w:val="22"/>
                <w:szCs w:val="22"/>
              </w:rPr>
            </w:pPr>
          </w:p>
        </w:tc>
        <w:tc>
          <w:tcPr>
            <w:tcW w:w="5896" w:type="dxa"/>
          </w:tcPr>
          <w:p w14:paraId="2C89D0CE" w14:textId="77777777" w:rsidR="00102F1C" w:rsidRPr="00102F1C" w:rsidRDefault="00102F1C" w:rsidP="00136AB8">
            <w:pPr>
              <w:rPr>
                <w:rFonts w:ascii="Arial" w:eastAsia="Times New Roman" w:hAnsi="Arial" w:cs="Arial"/>
                <w:color w:val="000000" w:themeColor="text1"/>
                <w:sz w:val="22"/>
                <w:szCs w:val="22"/>
              </w:rPr>
            </w:pPr>
          </w:p>
        </w:tc>
      </w:tr>
      <w:tr w:rsidR="00102F1C" w:rsidRPr="00102F1C" w14:paraId="043B0E68" w14:textId="77777777" w:rsidTr="00731396">
        <w:tc>
          <w:tcPr>
            <w:tcW w:w="3114" w:type="dxa"/>
            <w:shd w:val="pct20" w:color="auto" w:fill="auto"/>
          </w:tcPr>
          <w:p w14:paraId="547A4B99" w14:textId="742A90C8" w:rsidR="00BD4A49"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A</w:t>
            </w:r>
            <w:r w:rsidR="00BD4A49" w:rsidRPr="00102F1C">
              <w:rPr>
                <w:rFonts w:ascii="Arial" w:eastAsia="Times New Roman" w:hAnsi="Arial" w:cs="Arial"/>
                <w:b/>
                <w:color w:val="000000" w:themeColor="text1"/>
                <w:sz w:val="22"/>
                <w:szCs w:val="22"/>
              </w:rPr>
              <w:t>ctivity</w:t>
            </w:r>
            <w:r w:rsidRPr="00102F1C">
              <w:rPr>
                <w:rFonts w:ascii="Arial" w:eastAsia="Times New Roman" w:hAnsi="Arial" w:cs="Arial"/>
                <w:b/>
                <w:color w:val="000000" w:themeColor="text1"/>
                <w:sz w:val="22"/>
                <w:szCs w:val="22"/>
              </w:rPr>
              <w:t xml:space="preserve"> description</w:t>
            </w:r>
          </w:p>
          <w:p w14:paraId="5BD8CE93" w14:textId="77777777" w:rsidR="00BD4A49" w:rsidRPr="00102F1C" w:rsidRDefault="00BD4A49" w:rsidP="00102F1C">
            <w:pPr>
              <w:rPr>
                <w:rFonts w:ascii="Arial" w:eastAsia="Times New Roman" w:hAnsi="Arial" w:cs="Arial"/>
                <w:b/>
                <w:color w:val="000000" w:themeColor="text1"/>
                <w:sz w:val="22"/>
                <w:szCs w:val="22"/>
              </w:rPr>
            </w:pPr>
          </w:p>
        </w:tc>
        <w:tc>
          <w:tcPr>
            <w:tcW w:w="5896" w:type="dxa"/>
          </w:tcPr>
          <w:p w14:paraId="2779BC57"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18760F56" w14:textId="77777777" w:rsidTr="00731396">
        <w:tc>
          <w:tcPr>
            <w:tcW w:w="3114" w:type="dxa"/>
            <w:shd w:val="pct20" w:color="auto" w:fill="auto"/>
          </w:tcPr>
          <w:p w14:paraId="7AC36E34"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Topic</w:t>
            </w:r>
          </w:p>
          <w:p w14:paraId="5025C2FE" w14:textId="48122287" w:rsidR="00102F1C" w:rsidRPr="00102F1C" w:rsidRDefault="00102F1C" w:rsidP="00136AB8">
            <w:pPr>
              <w:rPr>
                <w:rFonts w:ascii="Arial" w:eastAsia="Times New Roman" w:hAnsi="Arial" w:cs="Arial"/>
                <w:b/>
                <w:color w:val="000000" w:themeColor="text1"/>
                <w:sz w:val="22"/>
                <w:szCs w:val="22"/>
              </w:rPr>
            </w:pPr>
          </w:p>
        </w:tc>
        <w:tc>
          <w:tcPr>
            <w:tcW w:w="5896" w:type="dxa"/>
          </w:tcPr>
          <w:p w14:paraId="53B66CBA"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3D61FE18" w14:textId="77777777" w:rsidTr="00731396">
        <w:tc>
          <w:tcPr>
            <w:tcW w:w="3114" w:type="dxa"/>
            <w:shd w:val="pct20" w:color="auto" w:fill="auto"/>
          </w:tcPr>
          <w:p w14:paraId="04372213" w14:textId="4A66C4EF"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Facilitator</w:t>
            </w:r>
            <w:r w:rsidR="00EC4C95">
              <w:rPr>
                <w:rFonts w:ascii="Arial" w:eastAsia="Times New Roman" w:hAnsi="Arial" w:cs="Arial"/>
                <w:b/>
                <w:color w:val="000000" w:themeColor="text1"/>
                <w:sz w:val="22"/>
                <w:szCs w:val="22"/>
              </w:rPr>
              <w:t>/Convener</w:t>
            </w:r>
          </w:p>
          <w:p w14:paraId="5222DF7C" w14:textId="77777777" w:rsidR="00BD4A49" w:rsidRPr="00102F1C" w:rsidRDefault="00BD4A49" w:rsidP="00136AB8">
            <w:pPr>
              <w:rPr>
                <w:rFonts w:ascii="Arial" w:eastAsia="Times New Roman" w:hAnsi="Arial" w:cs="Arial"/>
                <w:b/>
                <w:color w:val="000000" w:themeColor="text1"/>
                <w:sz w:val="22"/>
                <w:szCs w:val="22"/>
              </w:rPr>
            </w:pPr>
          </w:p>
        </w:tc>
        <w:tc>
          <w:tcPr>
            <w:tcW w:w="5896" w:type="dxa"/>
          </w:tcPr>
          <w:p w14:paraId="1EE474CF"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0A0C2734" w14:textId="77777777" w:rsidTr="00731396">
        <w:trPr>
          <w:trHeight w:val="548"/>
        </w:trPr>
        <w:tc>
          <w:tcPr>
            <w:tcW w:w="3114" w:type="dxa"/>
            <w:shd w:val="pct20" w:color="auto" w:fill="auto"/>
          </w:tcPr>
          <w:p w14:paraId="735DB0D6"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Relevance to your current</w:t>
            </w:r>
          </w:p>
          <w:p w14:paraId="3B086D7D" w14:textId="196DAB3C" w:rsidR="00BD4A49"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pr</w:t>
            </w:r>
            <w:r w:rsidR="00BD4A49" w:rsidRPr="00102F1C">
              <w:rPr>
                <w:rFonts w:ascii="Arial" w:eastAsia="Times New Roman" w:hAnsi="Arial" w:cs="Arial"/>
                <w:b/>
                <w:color w:val="000000" w:themeColor="text1"/>
                <w:sz w:val="22"/>
                <w:szCs w:val="22"/>
              </w:rPr>
              <w:t>ofessional work</w:t>
            </w:r>
          </w:p>
        </w:tc>
        <w:tc>
          <w:tcPr>
            <w:tcW w:w="5896" w:type="dxa"/>
          </w:tcPr>
          <w:p w14:paraId="4D5D2974"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3193627B" w14:textId="77777777" w:rsidTr="00731396">
        <w:trPr>
          <w:trHeight w:val="339"/>
        </w:trPr>
        <w:tc>
          <w:tcPr>
            <w:tcW w:w="3114" w:type="dxa"/>
            <w:shd w:val="pct20" w:color="auto" w:fill="auto"/>
          </w:tcPr>
          <w:p w14:paraId="0F48A420"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Host organisation or </w:t>
            </w:r>
          </w:p>
          <w:p w14:paraId="06CCF956" w14:textId="7F8A1D2C" w:rsidR="00BD4A49" w:rsidRPr="00102F1C" w:rsidRDefault="00102F1C"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e</w:t>
            </w:r>
            <w:r w:rsidR="00BD4A49" w:rsidRPr="00102F1C">
              <w:rPr>
                <w:rFonts w:ascii="Arial" w:eastAsia="Times New Roman" w:hAnsi="Arial" w:cs="Arial"/>
                <w:b/>
                <w:color w:val="000000" w:themeColor="text1"/>
                <w:sz w:val="22"/>
                <w:szCs w:val="22"/>
              </w:rPr>
              <w:t>vent provider</w:t>
            </w:r>
          </w:p>
        </w:tc>
        <w:tc>
          <w:tcPr>
            <w:tcW w:w="5896" w:type="dxa"/>
          </w:tcPr>
          <w:p w14:paraId="00860C52"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5B8BF3D3" w14:textId="77777777" w:rsidTr="00731396">
        <w:tc>
          <w:tcPr>
            <w:tcW w:w="3114" w:type="dxa"/>
            <w:shd w:val="pct20" w:color="auto" w:fill="auto"/>
          </w:tcPr>
          <w:p w14:paraId="7E35E777"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Date(s)</w:t>
            </w:r>
          </w:p>
        </w:tc>
        <w:tc>
          <w:tcPr>
            <w:tcW w:w="5896" w:type="dxa"/>
          </w:tcPr>
          <w:p w14:paraId="74FDC351" w14:textId="77777777" w:rsidR="00BD4A49" w:rsidRPr="00102F1C" w:rsidRDefault="00BD4A49" w:rsidP="00136AB8">
            <w:pPr>
              <w:rPr>
                <w:rFonts w:ascii="Arial" w:eastAsia="Times New Roman" w:hAnsi="Arial" w:cs="Arial"/>
                <w:color w:val="000000" w:themeColor="text1"/>
                <w:sz w:val="22"/>
                <w:szCs w:val="22"/>
              </w:rPr>
            </w:pPr>
          </w:p>
          <w:p w14:paraId="463ADF0E"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6012E1DA" w14:textId="77777777" w:rsidTr="00731396">
        <w:tc>
          <w:tcPr>
            <w:tcW w:w="3114" w:type="dxa"/>
            <w:shd w:val="pct20" w:color="auto" w:fill="auto"/>
          </w:tcPr>
          <w:p w14:paraId="2315DA65"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Location </w:t>
            </w:r>
          </w:p>
        </w:tc>
        <w:tc>
          <w:tcPr>
            <w:tcW w:w="5896" w:type="dxa"/>
          </w:tcPr>
          <w:p w14:paraId="18680805" w14:textId="77777777" w:rsidR="00BD4A49" w:rsidRPr="00102F1C" w:rsidRDefault="00BD4A49" w:rsidP="00136AB8">
            <w:pPr>
              <w:rPr>
                <w:rFonts w:ascii="Arial" w:eastAsia="Times New Roman" w:hAnsi="Arial" w:cs="Arial"/>
                <w:color w:val="000000" w:themeColor="text1"/>
                <w:sz w:val="22"/>
                <w:szCs w:val="22"/>
              </w:rPr>
            </w:pPr>
          </w:p>
          <w:p w14:paraId="6A086B8D"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20CC4423" w14:textId="77777777" w:rsidTr="00731396">
        <w:tc>
          <w:tcPr>
            <w:tcW w:w="3114" w:type="dxa"/>
            <w:shd w:val="pct20" w:color="auto" w:fill="auto"/>
          </w:tcPr>
          <w:p w14:paraId="4F6F5C09" w14:textId="77777777" w:rsidR="00BD4A49" w:rsidRPr="00102F1C"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Number of hours </w:t>
            </w:r>
          </w:p>
          <w:p w14:paraId="7E2A9810" w14:textId="77777777" w:rsidR="00BD4A49" w:rsidRPr="00102F1C" w:rsidRDefault="00BD4A49" w:rsidP="00136AB8">
            <w:pPr>
              <w:rPr>
                <w:rFonts w:ascii="Arial" w:eastAsia="Times New Roman" w:hAnsi="Arial" w:cs="Arial"/>
                <w:b/>
                <w:color w:val="000000" w:themeColor="text1"/>
                <w:sz w:val="22"/>
                <w:szCs w:val="22"/>
              </w:rPr>
            </w:pPr>
          </w:p>
        </w:tc>
        <w:tc>
          <w:tcPr>
            <w:tcW w:w="5896" w:type="dxa"/>
          </w:tcPr>
          <w:p w14:paraId="43189300" w14:textId="77777777" w:rsidR="00BD4A49" w:rsidRPr="00102F1C" w:rsidRDefault="00BD4A49" w:rsidP="00136AB8">
            <w:pPr>
              <w:rPr>
                <w:rFonts w:ascii="Arial" w:eastAsia="Times New Roman" w:hAnsi="Arial" w:cs="Arial"/>
                <w:color w:val="000000" w:themeColor="text1"/>
                <w:sz w:val="22"/>
                <w:szCs w:val="22"/>
              </w:rPr>
            </w:pPr>
          </w:p>
        </w:tc>
      </w:tr>
      <w:tr w:rsidR="00102F1C" w:rsidRPr="00102F1C" w14:paraId="6730C375" w14:textId="77777777" w:rsidTr="00731396">
        <w:tc>
          <w:tcPr>
            <w:tcW w:w="3114" w:type="dxa"/>
            <w:shd w:val="pct20" w:color="auto" w:fill="auto"/>
          </w:tcPr>
          <w:p w14:paraId="575EC416" w14:textId="0083A93A" w:rsidR="00BD4A49" w:rsidRDefault="00BD4A49" w:rsidP="00136AB8">
            <w:pPr>
              <w:rPr>
                <w:rFonts w:ascii="Arial" w:eastAsia="Times New Roman" w:hAnsi="Arial" w:cs="Arial"/>
                <w:b/>
                <w:color w:val="000000" w:themeColor="text1"/>
                <w:sz w:val="22"/>
                <w:szCs w:val="22"/>
              </w:rPr>
            </w:pPr>
            <w:r w:rsidRPr="00102F1C">
              <w:rPr>
                <w:rFonts w:ascii="Arial" w:eastAsia="Times New Roman" w:hAnsi="Arial" w:cs="Arial"/>
                <w:b/>
                <w:color w:val="000000" w:themeColor="text1"/>
                <w:sz w:val="22"/>
                <w:szCs w:val="22"/>
              </w:rPr>
              <w:t xml:space="preserve">Documentation </w:t>
            </w:r>
            <w:r w:rsidR="0003398A">
              <w:rPr>
                <w:rFonts w:ascii="Arial" w:eastAsia="Times New Roman" w:hAnsi="Arial" w:cs="Arial"/>
                <w:b/>
                <w:color w:val="000000" w:themeColor="text1"/>
                <w:sz w:val="22"/>
                <w:szCs w:val="22"/>
              </w:rPr>
              <w:t xml:space="preserve">attached: </w:t>
            </w:r>
          </w:p>
          <w:p w14:paraId="699563DF" w14:textId="52B29CB6" w:rsidR="00BD4A49" w:rsidRPr="00102F1C" w:rsidRDefault="0003398A" w:rsidP="00136AB8">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Certificate of attendance or other</w:t>
            </w:r>
          </w:p>
        </w:tc>
        <w:tc>
          <w:tcPr>
            <w:tcW w:w="5896" w:type="dxa"/>
          </w:tcPr>
          <w:p w14:paraId="232540B9" w14:textId="2932CBA9" w:rsidR="00BD4A49" w:rsidRPr="00102F1C" w:rsidRDefault="0003398A" w:rsidP="00136AB8">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w:t>
            </w:r>
          </w:p>
        </w:tc>
      </w:tr>
    </w:tbl>
    <w:p w14:paraId="54C75FEE" w14:textId="77777777" w:rsidR="00BD4A49" w:rsidRDefault="00BD4A49" w:rsidP="00BD4A49">
      <w:pPr>
        <w:rPr>
          <w:rFonts w:ascii="Arial" w:eastAsia="Times New Roman" w:hAnsi="Arial" w:cs="Arial"/>
          <w:color w:val="000000" w:themeColor="text1"/>
          <w:sz w:val="22"/>
          <w:szCs w:val="22"/>
        </w:rPr>
      </w:pPr>
    </w:p>
    <w:p w14:paraId="39E0E5A5" w14:textId="77777777" w:rsidR="000259A9" w:rsidRDefault="000259A9" w:rsidP="00BD4A49">
      <w:pPr>
        <w:rPr>
          <w:rFonts w:ascii="Arial" w:eastAsia="Times New Roman" w:hAnsi="Arial" w:cs="Arial"/>
          <w:color w:val="000000" w:themeColor="text1"/>
          <w:sz w:val="22"/>
          <w:szCs w:val="22"/>
        </w:rPr>
      </w:pPr>
    </w:p>
    <w:p w14:paraId="634EF037" w14:textId="77777777" w:rsidR="00DF66FE" w:rsidRDefault="00DF66FE" w:rsidP="00BD4A49">
      <w:pPr>
        <w:rPr>
          <w:rFonts w:ascii="Arial" w:eastAsia="Times New Roman" w:hAnsi="Arial" w:cs="Arial"/>
          <w:color w:val="000000" w:themeColor="text1"/>
          <w:sz w:val="22"/>
          <w:szCs w:val="22"/>
        </w:rPr>
      </w:pPr>
    </w:p>
    <w:p w14:paraId="66626BEF" w14:textId="77777777" w:rsidR="00DF66FE" w:rsidRDefault="00DF66FE" w:rsidP="00BD4A49">
      <w:pPr>
        <w:rPr>
          <w:rFonts w:ascii="Arial" w:eastAsia="Times New Roman" w:hAnsi="Arial" w:cs="Arial"/>
          <w:color w:val="000000" w:themeColor="text1"/>
          <w:sz w:val="22"/>
          <w:szCs w:val="22"/>
        </w:rPr>
      </w:pPr>
    </w:p>
    <w:p w14:paraId="03D6AB9C" w14:textId="77777777" w:rsidR="000259A9" w:rsidRDefault="000259A9" w:rsidP="00BD4A49">
      <w:pPr>
        <w:rPr>
          <w:rFonts w:ascii="Arial" w:eastAsia="Times New Roman" w:hAnsi="Arial" w:cs="Arial"/>
          <w:color w:val="000000" w:themeColor="text1"/>
          <w:sz w:val="22"/>
          <w:szCs w:val="22"/>
        </w:rPr>
      </w:pPr>
    </w:p>
    <w:p w14:paraId="5D8229C8" w14:textId="082CB367" w:rsidR="000259A9" w:rsidRPr="000259A9" w:rsidRDefault="000259A9" w:rsidP="00BD4A49">
      <w:pPr>
        <w:rPr>
          <w:rFonts w:ascii="Arial" w:eastAsia="Times New Roman" w:hAnsi="Arial" w:cs="Arial"/>
          <w:b/>
          <w:color w:val="000000" w:themeColor="text1"/>
        </w:rPr>
      </w:pPr>
      <w:r>
        <w:rPr>
          <w:rFonts w:ascii="Arial" w:eastAsia="Times New Roman" w:hAnsi="Arial" w:cs="Arial"/>
          <w:b/>
          <w:color w:val="000000" w:themeColor="text1"/>
        </w:rPr>
        <w:t xml:space="preserve">Form B: Report for Contribution to DTAA Activities – to be used for </w:t>
      </w:r>
      <w:r w:rsidRPr="000259A9">
        <w:rPr>
          <w:rFonts w:ascii="Arial" w:eastAsia="Times New Roman" w:hAnsi="Arial" w:cs="Arial"/>
          <w:b/>
          <w:color w:val="FF0000"/>
        </w:rPr>
        <w:t>A3</w:t>
      </w:r>
    </w:p>
    <w:tbl>
      <w:tblPr>
        <w:tblStyle w:val="TableGrid"/>
        <w:tblW w:w="0" w:type="auto"/>
        <w:tblLook w:val="04A0" w:firstRow="1" w:lastRow="0" w:firstColumn="1" w:lastColumn="0" w:noHBand="0" w:noVBand="1"/>
      </w:tblPr>
      <w:tblGrid>
        <w:gridCol w:w="3114"/>
        <w:gridCol w:w="5896"/>
      </w:tblGrid>
      <w:tr w:rsidR="000259A9" w14:paraId="3024033A" w14:textId="77777777" w:rsidTr="000259A9">
        <w:tc>
          <w:tcPr>
            <w:tcW w:w="3114" w:type="dxa"/>
            <w:shd w:val="clear" w:color="auto" w:fill="D9D9D9" w:themeFill="background1" w:themeFillShade="D9"/>
          </w:tcPr>
          <w:p w14:paraId="4D86B916" w14:textId="67AA285E" w:rsidR="000259A9" w:rsidRPr="00DF66FE"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DTAA Committee name or Other activity</w:t>
            </w:r>
          </w:p>
        </w:tc>
        <w:tc>
          <w:tcPr>
            <w:tcW w:w="5896" w:type="dxa"/>
          </w:tcPr>
          <w:p w14:paraId="44774F24" w14:textId="77777777" w:rsidR="000259A9" w:rsidRDefault="000259A9" w:rsidP="0057647E">
            <w:pPr>
              <w:rPr>
                <w:rFonts w:ascii="Arial" w:eastAsia="Times New Roman" w:hAnsi="Arial" w:cs="Arial"/>
                <w:color w:val="000000" w:themeColor="text1"/>
                <w:sz w:val="22"/>
                <w:szCs w:val="22"/>
              </w:rPr>
            </w:pPr>
          </w:p>
        </w:tc>
      </w:tr>
      <w:tr w:rsidR="000259A9" w14:paraId="3E6DEC08" w14:textId="77777777" w:rsidTr="000259A9">
        <w:tc>
          <w:tcPr>
            <w:tcW w:w="3114" w:type="dxa"/>
            <w:shd w:val="clear" w:color="auto" w:fill="D9D9D9" w:themeFill="background1" w:themeFillShade="D9"/>
          </w:tcPr>
          <w:p w14:paraId="05DB9BBB" w14:textId="54F218E5" w:rsidR="000259A9"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Convener of DTAA Activity</w:t>
            </w:r>
          </w:p>
          <w:p w14:paraId="709C982B" w14:textId="77777777" w:rsidR="00DF66FE" w:rsidRPr="00DF66FE" w:rsidRDefault="00DF66FE" w:rsidP="0057647E">
            <w:pPr>
              <w:rPr>
                <w:rFonts w:ascii="Arial" w:eastAsia="Times New Roman" w:hAnsi="Arial" w:cs="Arial"/>
                <w:b/>
                <w:color w:val="000000" w:themeColor="text1"/>
                <w:sz w:val="22"/>
                <w:szCs w:val="22"/>
              </w:rPr>
            </w:pPr>
          </w:p>
        </w:tc>
        <w:tc>
          <w:tcPr>
            <w:tcW w:w="5896" w:type="dxa"/>
          </w:tcPr>
          <w:p w14:paraId="42868A21" w14:textId="77777777" w:rsidR="000259A9" w:rsidRDefault="000259A9" w:rsidP="0057647E">
            <w:pPr>
              <w:rPr>
                <w:rFonts w:ascii="Arial" w:eastAsia="Times New Roman" w:hAnsi="Arial" w:cs="Arial"/>
                <w:color w:val="000000" w:themeColor="text1"/>
                <w:sz w:val="22"/>
                <w:szCs w:val="22"/>
              </w:rPr>
            </w:pPr>
          </w:p>
        </w:tc>
      </w:tr>
      <w:tr w:rsidR="000259A9" w14:paraId="16B4FBE1" w14:textId="77777777" w:rsidTr="000259A9">
        <w:tc>
          <w:tcPr>
            <w:tcW w:w="3114" w:type="dxa"/>
            <w:shd w:val="clear" w:color="auto" w:fill="D9D9D9" w:themeFill="background1" w:themeFillShade="D9"/>
          </w:tcPr>
          <w:p w14:paraId="66B1D95D" w14:textId="19FA2754" w:rsidR="000259A9"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Description of your personal contribution to this activity and its relevance to DTAA</w:t>
            </w:r>
          </w:p>
          <w:p w14:paraId="45995A42" w14:textId="77777777" w:rsidR="00DF66FE" w:rsidRDefault="00DF66FE" w:rsidP="0057647E">
            <w:pPr>
              <w:rPr>
                <w:rFonts w:ascii="Arial" w:eastAsia="Times New Roman" w:hAnsi="Arial" w:cs="Arial"/>
                <w:b/>
                <w:color w:val="000000" w:themeColor="text1"/>
                <w:sz w:val="22"/>
                <w:szCs w:val="22"/>
              </w:rPr>
            </w:pPr>
          </w:p>
          <w:p w14:paraId="2728809A" w14:textId="77777777" w:rsidR="00DF66FE" w:rsidRDefault="00DF66FE" w:rsidP="0057647E">
            <w:pPr>
              <w:rPr>
                <w:rFonts w:ascii="Arial" w:eastAsia="Times New Roman" w:hAnsi="Arial" w:cs="Arial"/>
                <w:b/>
                <w:color w:val="000000" w:themeColor="text1"/>
                <w:sz w:val="22"/>
                <w:szCs w:val="22"/>
              </w:rPr>
            </w:pPr>
          </w:p>
          <w:p w14:paraId="1A04B2CB" w14:textId="77777777" w:rsidR="00DF66FE" w:rsidRPr="00DF66FE" w:rsidRDefault="00DF66FE" w:rsidP="0057647E">
            <w:pPr>
              <w:rPr>
                <w:rFonts w:ascii="Arial" w:eastAsia="Times New Roman" w:hAnsi="Arial" w:cs="Arial"/>
                <w:b/>
                <w:color w:val="000000" w:themeColor="text1"/>
                <w:sz w:val="22"/>
                <w:szCs w:val="22"/>
              </w:rPr>
            </w:pPr>
          </w:p>
        </w:tc>
        <w:tc>
          <w:tcPr>
            <w:tcW w:w="5896" w:type="dxa"/>
          </w:tcPr>
          <w:p w14:paraId="414BDEF4" w14:textId="77777777" w:rsidR="000259A9" w:rsidRDefault="000259A9" w:rsidP="0057647E">
            <w:pPr>
              <w:rPr>
                <w:rFonts w:ascii="Arial" w:eastAsia="Times New Roman" w:hAnsi="Arial" w:cs="Arial"/>
                <w:color w:val="000000" w:themeColor="text1"/>
                <w:sz w:val="22"/>
                <w:szCs w:val="22"/>
              </w:rPr>
            </w:pPr>
          </w:p>
        </w:tc>
      </w:tr>
      <w:tr w:rsidR="000259A9" w14:paraId="0AFD7E3F" w14:textId="77777777" w:rsidTr="000259A9">
        <w:tc>
          <w:tcPr>
            <w:tcW w:w="3114" w:type="dxa"/>
            <w:shd w:val="clear" w:color="auto" w:fill="D9D9D9" w:themeFill="background1" w:themeFillShade="D9"/>
          </w:tcPr>
          <w:p w14:paraId="382F93EC" w14:textId="2CC38195" w:rsidR="000259A9" w:rsidRPr="00DF66FE" w:rsidRDefault="00DF66FE" w:rsidP="0057647E">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Number of Hours (as agreed upon by Convener</w:t>
            </w:r>
          </w:p>
        </w:tc>
        <w:tc>
          <w:tcPr>
            <w:tcW w:w="5896" w:type="dxa"/>
          </w:tcPr>
          <w:p w14:paraId="144A8C85" w14:textId="77777777" w:rsidR="000259A9" w:rsidRDefault="000259A9" w:rsidP="0057647E">
            <w:pPr>
              <w:rPr>
                <w:rFonts w:ascii="Arial" w:eastAsia="Times New Roman" w:hAnsi="Arial" w:cs="Arial"/>
                <w:color w:val="000000" w:themeColor="text1"/>
                <w:sz w:val="22"/>
                <w:szCs w:val="22"/>
              </w:rPr>
            </w:pPr>
          </w:p>
        </w:tc>
      </w:tr>
    </w:tbl>
    <w:p w14:paraId="28B7BAB5" w14:textId="77777777" w:rsidR="0057647E" w:rsidRPr="00102F1C" w:rsidRDefault="0057647E" w:rsidP="0057647E">
      <w:pPr>
        <w:rPr>
          <w:rFonts w:ascii="Arial" w:eastAsia="Times New Roman" w:hAnsi="Arial" w:cs="Arial"/>
          <w:color w:val="000000" w:themeColor="text1"/>
          <w:sz w:val="22"/>
          <w:szCs w:val="22"/>
        </w:rPr>
      </w:pPr>
    </w:p>
    <w:p w14:paraId="2B827CAF" w14:textId="77777777" w:rsidR="0057647E" w:rsidRDefault="0057647E" w:rsidP="0057647E">
      <w:pPr>
        <w:rPr>
          <w:rFonts w:ascii="Arial" w:eastAsia="Times New Roman" w:hAnsi="Arial" w:cs="Arial"/>
          <w:b/>
          <w:color w:val="FF0000"/>
        </w:rPr>
      </w:pPr>
    </w:p>
    <w:p w14:paraId="68D396A0" w14:textId="77777777" w:rsidR="00DF66FE" w:rsidRDefault="00DF66FE" w:rsidP="0057647E">
      <w:pPr>
        <w:rPr>
          <w:rFonts w:ascii="Arial" w:eastAsia="Times New Roman" w:hAnsi="Arial" w:cs="Arial"/>
          <w:b/>
          <w:color w:val="FF0000"/>
        </w:rPr>
      </w:pPr>
    </w:p>
    <w:p w14:paraId="18465A0F" w14:textId="77777777" w:rsidR="00DF66FE" w:rsidRDefault="00DF66FE" w:rsidP="0057647E">
      <w:pPr>
        <w:rPr>
          <w:rFonts w:ascii="Arial" w:eastAsia="Times New Roman" w:hAnsi="Arial" w:cs="Arial"/>
          <w:b/>
          <w:color w:val="FF0000"/>
        </w:rPr>
      </w:pPr>
    </w:p>
    <w:p w14:paraId="5DF9B46F" w14:textId="77777777" w:rsidR="00DF66FE" w:rsidRDefault="00DF66FE" w:rsidP="0057647E">
      <w:pPr>
        <w:rPr>
          <w:rFonts w:ascii="Arial" w:eastAsia="Times New Roman" w:hAnsi="Arial" w:cs="Arial"/>
          <w:b/>
          <w:color w:val="FF0000"/>
        </w:rPr>
      </w:pPr>
    </w:p>
    <w:p w14:paraId="4F8BEF00" w14:textId="77777777" w:rsidR="00DF66FE" w:rsidRDefault="00DF66FE" w:rsidP="0057647E">
      <w:pPr>
        <w:rPr>
          <w:rFonts w:ascii="Arial" w:eastAsia="Times New Roman" w:hAnsi="Arial" w:cs="Arial"/>
          <w:b/>
          <w:color w:val="FF0000"/>
        </w:rPr>
      </w:pPr>
    </w:p>
    <w:p w14:paraId="465CA353" w14:textId="77777777" w:rsidR="00DF66FE" w:rsidRPr="00960DC1" w:rsidRDefault="00DF66FE" w:rsidP="0057647E">
      <w:pPr>
        <w:rPr>
          <w:rFonts w:ascii="Arial" w:eastAsia="Times New Roman" w:hAnsi="Arial" w:cs="Arial"/>
          <w:b/>
          <w:color w:val="FF0000"/>
        </w:rPr>
      </w:pPr>
    </w:p>
    <w:p w14:paraId="4A8AADFF" w14:textId="35EB1CDB" w:rsidR="00702DF6" w:rsidRPr="006C5EFA" w:rsidRDefault="00060D23" w:rsidP="00702DF6">
      <w:pPr>
        <w:rPr>
          <w:rFonts w:ascii="Arial" w:eastAsia="Times New Roman" w:hAnsi="Arial" w:cs="Arial"/>
          <w:b/>
        </w:rPr>
      </w:pPr>
      <w:r>
        <w:rPr>
          <w:rFonts w:ascii="Arial" w:eastAsia="Times New Roman" w:hAnsi="Arial" w:cs="Arial"/>
          <w:b/>
        </w:rPr>
        <w:t>Form</w:t>
      </w:r>
      <w:r w:rsidR="00702DF6" w:rsidRPr="00702DF6">
        <w:rPr>
          <w:rFonts w:ascii="Arial" w:eastAsia="Times New Roman" w:hAnsi="Arial" w:cs="Arial"/>
          <w:b/>
        </w:rPr>
        <w:t xml:space="preserve"> </w:t>
      </w:r>
      <w:r>
        <w:rPr>
          <w:rFonts w:ascii="Arial" w:eastAsia="Times New Roman" w:hAnsi="Arial" w:cs="Arial"/>
          <w:b/>
        </w:rPr>
        <w:t>C</w:t>
      </w:r>
      <w:r w:rsidR="00702DF6" w:rsidRPr="00702DF6">
        <w:rPr>
          <w:rFonts w:ascii="Arial" w:eastAsia="Times New Roman" w:hAnsi="Arial" w:cs="Arial"/>
          <w:b/>
        </w:rPr>
        <w:t>: J</w:t>
      </w:r>
      <w:r w:rsidR="00FD653E">
        <w:rPr>
          <w:rFonts w:ascii="Arial" w:eastAsia="Times New Roman" w:hAnsi="Arial" w:cs="Arial"/>
          <w:b/>
        </w:rPr>
        <w:t>ournal</w:t>
      </w:r>
      <w:r w:rsidR="0001076E">
        <w:rPr>
          <w:rFonts w:ascii="Arial" w:eastAsia="Times New Roman" w:hAnsi="Arial" w:cs="Arial"/>
          <w:b/>
        </w:rPr>
        <w:t>/Group</w:t>
      </w:r>
      <w:r w:rsidR="00FD653E">
        <w:rPr>
          <w:rFonts w:ascii="Arial" w:eastAsia="Times New Roman" w:hAnsi="Arial" w:cs="Arial"/>
          <w:b/>
        </w:rPr>
        <w:t xml:space="preserve"> R</w:t>
      </w:r>
      <w:r w:rsidR="00702DF6" w:rsidRPr="00702DF6">
        <w:rPr>
          <w:rFonts w:ascii="Arial" w:eastAsia="Times New Roman" w:hAnsi="Arial" w:cs="Arial"/>
          <w:b/>
        </w:rPr>
        <w:t>eport</w:t>
      </w:r>
      <w:r>
        <w:rPr>
          <w:rFonts w:ascii="Arial" w:eastAsia="Times New Roman" w:hAnsi="Arial" w:cs="Arial"/>
          <w:b/>
        </w:rPr>
        <w:t xml:space="preserve"> –used for Categories </w:t>
      </w:r>
      <w:r w:rsidRPr="002E7021">
        <w:rPr>
          <w:rFonts w:ascii="Arial" w:eastAsia="Times New Roman" w:hAnsi="Arial" w:cs="Arial"/>
          <w:b/>
          <w:color w:val="FF0000"/>
        </w:rPr>
        <w:t xml:space="preserve">A4, </w:t>
      </w:r>
      <w:r w:rsidR="00A15102">
        <w:rPr>
          <w:rFonts w:ascii="Arial" w:eastAsia="Times New Roman" w:hAnsi="Arial" w:cs="Arial"/>
          <w:b/>
          <w:color w:val="FF0000"/>
        </w:rPr>
        <w:t xml:space="preserve">B1, </w:t>
      </w:r>
      <w:r w:rsidRPr="002E7021">
        <w:rPr>
          <w:rFonts w:ascii="Arial" w:eastAsia="Times New Roman" w:hAnsi="Arial" w:cs="Arial"/>
          <w:b/>
          <w:color w:val="FF0000"/>
        </w:rPr>
        <w:t>B2, B3, and B4</w:t>
      </w:r>
    </w:p>
    <w:tbl>
      <w:tblPr>
        <w:tblStyle w:val="TableGrid"/>
        <w:tblW w:w="0" w:type="auto"/>
        <w:tblLook w:val="04A0" w:firstRow="1" w:lastRow="0" w:firstColumn="1" w:lastColumn="0" w:noHBand="0" w:noVBand="1"/>
      </w:tblPr>
      <w:tblGrid>
        <w:gridCol w:w="3114"/>
        <w:gridCol w:w="5896"/>
      </w:tblGrid>
      <w:tr w:rsidR="00545ED9" w:rsidRPr="00480414" w14:paraId="420ACC7C" w14:textId="77777777" w:rsidTr="000259A9">
        <w:trPr>
          <w:trHeight w:val="312"/>
        </w:trPr>
        <w:tc>
          <w:tcPr>
            <w:tcW w:w="3114" w:type="dxa"/>
            <w:shd w:val="pct15" w:color="auto" w:fill="auto"/>
          </w:tcPr>
          <w:p w14:paraId="3083C051" w14:textId="66FF2E18" w:rsidR="00545ED9" w:rsidRDefault="00545ED9" w:rsidP="00136AB8">
            <w:pPr>
              <w:rPr>
                <w:rFonts w:ascii="Arial" w:eastAsia="Times New Roman" w:hAnsi="Arial" w:cs="Arial"/>
                <w:b/>
                <w:sz w:val="22"/>
                <w:szCs w:val="22"/>
              </w:rPr>
            </w:pPr>
            <w:r>
              <w:rPr>
                <w:rFonts w:ascii="Arial" w:eastAsia="Times New Roman" w:hAnsi="Arial" w:cs="Arial"/>
                <w:b/>
                <w:sz w:val="22"/>
                <w:szCs w:val="22"/>
              </w:rPr>
              <w:t xml:space="preserve">Activity Code (A4, </w:t>
            </w:r>
            <w:r w:rsidR="00A15102">
              <w:rPr>
                <w:rFonts w:ascii="Arial" w:eastAsia="Times New Roman" w:hAnsi="Arial" w:cs="Arial"/>
                <w:b/>
                <w:sz w:val="22"/>
                <w:szCs w:val="22"/>
              </w:rPr>
              <w:t xml:space="preserve">B1, </w:t>
            </w:r>
            <w:r>
              <w:rPr>
                <w:rFonts w:ascii="Arial" w:eastAsia="Times New Roman" w:hAnsi="Arial" w:cs="Arial"/>
                <w:b/>
                <w:sz w:val="22"/>
                <w:szCs w:val="22"/>
              </w:rPr>
              <w:t>B2, B3, or B4)</w:t>
            </w:r>
          </w:p>
        </w:tc>
        <w:tc>
          <w:tcPr>
            <w:tcW w:w="5896" w:type="dxa"/>
          </w:tcPr>
          <w:p w14:paraId="4975AA15" w14:textId="77777777" w:rsidR="00545ED9" w:rsidRPr="00480414" w:rsidRDefault="00545ED9" w:rsidP="00136AB8">
            <w:pPr>
              <w:rPr>
                <w:rFonts w:ascii="Arial" w:eastAsia="Times New Roman" w:hAnsi="Arial" w:cs="Arial"/>
                <w:sz w:val="22"/>
                <w:szCs w:val="22"/>
              </w:rPr>
            </w:pPr>
          </w:p>
        </w:tc>
      </w:tr>
      <w:tr w:rsidR="00702DF6" w:rsidRPr="00480414" w14:paraId="012D26C5" w14:textId="77777777" w:rsidTr="000259A9">
        <w:trPr>
          <w:trHeight w:val="312"/>
        </w:trPr>
        <w:tc>
          <w:tcPr>
            <w:tcW w:w="3114" w:type="dxa"/>
            <w:shd w:val="pct15" w:color="auto" w:fill="auto"/>
          </w:tcPr>
          <w:p w14:paraId="11E3ED32" w14:textId="77777777" w:rsidR="00702DF6" w:rsidRDefault="00702DF6" w:rsidP="00136AB8">
            <w:pPr>
              <w:rPr>
                <w:rFonts w:ascii="Arial" w:eastAsia="Times New Roman" w:hAnsi="Arial" w:cs="Arial"/>
                <w:b/>
                <w:sz w:val="22"/>
                <w:szCs w:val="22"/>
              </w:rPr>
            </w:pPr>
            <w:r>
              <w:rPr>
                <w:rFonts w:ascii="Arial" w:eastAsia="Times New Roman" w:hAnsi="Arial" w:cs="Arial"/>
                <w:b/>
                <w:sz w:val="22"/>
                <w:szCs w:val="22"/>
              </w:rPr>
              <w:t>Article reference</w:t>
            </w:r>
            <w:r w:rsidRPr="006C5EFA">
              <w:rPr>
                <w:rFonts w:ascii="Arial" w:eastAsia="Times New Roman" w:hAnsi="Arial" w:cs="Arial"/>
                <w:b/>
                <w:sz w:val="22"/>
                <w:szCs w:val="22"/>
              </w:rPr>
              <w:t xml:space="preserve"> </w:t>
            </w:r>
          </w:p>
          <w:p w14:paraId="349F0B63" w14:textId="4AF323E3" w:rsidR="00702DF6" w:rsidRPr="006C5EFA" w:rsidRDefault="0001076E" w:rsidP="00136AB8">
            <w:pPr>
              <w:rPr>
                <w:rFonts w:ascii="Arial" w:eastAsia="Times New Roman" w:hAnsi="Arial" w:cs="Arial"/>
                <w:b/>
                <w:sz w:val="22"/>
                <w:szCs w:val="22"/>
              </w:rPr>
            </w:pPr>
            <w:r>
              <w:rPr>
                <w:rFonts w:ascii="Arial" w:eastAsia="Times New Roman" w:hAnsi="Arial" w:cs="Arial"/>
                <w:b/>
                <w:sz w:val="22"/>
                <w:szCs w:val="22"/>
              </w:rPr>
              <w:t>Or name of Group</w:t>
            </w:r>
          </w:p>
        </w:tc>
        <w:tc>
          <w:tcPr>
            <w:tcW w:w="5896" w:type="dxa"/>
          </w:tcPr>
          <w:p w14:paraId="5484AEA7" w14:textId="77777777" w:rsidR="00702DF6" w:rsidRPr="00480414" w:rsidRDefault="00702DF6" w:rsidP="00136AB8">
            <w:pPr>
              <w:rPr>
                <w:rFonts w:ascii="Arial" w:eastAsia="Times New Roman" w:hAnsi="Arial" w:cs="Arial"/>
                <w:sz w:val="22"/>
                <w:szCs w:val="22"/>
              </w:rPr>
            </w:pPr>
          </w:p>
        </w:tc>
      </w:tr>
      <w:tr w:rsidR="002E7021" w:rsidRPr="00480414" w14:paraId="1D86DBE2" w14:textId="77777777" w:rsidTr="000259A9">
        <w:trPr>
          <w:trHeight w:val="312"/>
        </w:trPr>
        <w:tc>
          <w:tcPr>
            <w:tcW w:w="3114" w:type="dxa"/>
            <w:shd w:val="pct15" w:color="auto" w:fill="auto"/>
          </w:tcPr>
          <w:p w14:paraId="40980D47" w14:textId="59AE418B" w:rsidR="002E7021" w:rsidRDefault="002E7021" w:rsidP="00136AB8">
            <w:pPr>
              <w:rPr>
                <w:rFonts w:ascii="Arial" w:eastAsia="Times New Roman" w:hAnsi="Arial" w:cs="Arial"/>
                <w:b/>
                <w:sz w:val="22"/>
                <w:szCs w:val="22"/>
              </w:rPr>
            </w:pPr>
            <w:r>
              <w:rPr>
                <w:rFonts w:ascii="Arial" w:eastAsia="Times New Roman" w:hAnsi="Arial" w:cs="Arial"/>
                <w:b/>
                <w:sz w:val="22"/>
                <w:szCs w:val="22"/>
              </w:rPr>
              <w:t>Hours claimed</w:t>
            </w:r>
          </w:p>
        </w:tc>
        <w:tc>
          <w:tcPr>
            <w:tcW w:w="5896" w:type="dxa"/>
          </w:tcPr>
          <w:p w14:paraId="24424612" w14:textId="77777777" w:rsidR="002E7021" w:rsidRPr="00480414" w:rsidRDefault="002E7021" w:rsidP="00136AB8">
            <w:pPr>
              <w:rPr>
                <w:rFonts w:ascii="Arial" w:eastAsia="Times New Roman" w:hAnsi="Arial" w:cs="Arial"/>
                <w:sz w:val="22"/>
                <w:szCs w:val="22"/>
              </w:rPr>
            </w:pPr>
          </w:p>
        </w:tc>
      </w:tr>
      <w:tr w:rsidR="002E7021" w:rsidRPr="00480414" w14:paraId="50DABAA9" w14:textId="77777777" w:rsidTr="000259A9">
        <w:trPr>
          <w:trHeight w:val="312"/>
        </w:trPr>
        <w:tc>
          <w:tcPr>
            <w:tcW w:w="3114" w:type="dxa"/>
            <w:shd w:val="pct15" w:color="auto" w:fill="auto"/>
          </w:tcPr>
          <w:p w14:paraId="078A9DE3" w14:textId="7237BBC9" w:rsidR="002E7021" w:rsidRDefault="002E7021" w:rsidP="00136AB8">
            <w:pPr>
              <w:rPr>
                <w:rFonts w:ascii="Arial" w:eastAsia="Times New Roman" w:hAnsi="Arial" w:cs="Arial"/>
                <w:b/>
                <w:sz w:val="22"/>
                <w:szCs w:val="22"/>
              </w:rPr>
            </w:pPr>
            <w:r>
              <w:rPr>
                <w:rFonts w:ascii="Arial" w:eastAsia="Times New Roman" w:hAnsi="Arial" w:cs="Arial"/>
                <w:b/>
                <w:sz w:val="22"/>
                <w:szCs w:val="22"/>
              </w:rPr>
              <w:t>Number of people in group</w:t>
            </w:r>
          </w:p>
        </w:tc>
        <w:tc>
          <w:tcPr>
            <w:tcW w:w="5896" w:type="dxa"/>
          </w:tcPr>
          <w:p w14:paraId="6BD7CCDA" w14:textId="77777777" w:rsidR="002E7021" w:rsidRPr="00480414" w:rsidRDefault="002E7021" w:rsidP="00136AB8">
            <w:pPr>
              <w:rPr>
                <w:rFonts w:ascii="Arial" w:eastAsia="Times New Roman" w:hAnsi="Arial" w:cs="Arial"/>
                <w:sz w:val="22"/>
                <w:szCs w:val="22"/>
              </w:rPr>
            </w:pPr>
          </w:p>
        </w:tc>
      </w:tr>
      <w:tr w:rsidR="00702DF6" w:rsidRPr="00480414" w14:paraId="156810E9" w14:textId="77777777" w:rsidTr="00136AB8">
        <w:tc>
          <w:tcPr>
            <w:tcW w:w="9010" w:type="dxa"/>
            <w:gridSpan w:val="2"/>
          </w:tcPr>
          <w:p w14:paraId="1B80581E" w14:textId="7C758323" w:rsidR="00702DF6" w:rsidRPr="006C5EFA" w:rsidRDefault="00702DF6" w:rsidP="00136AB8">
            <w:pPr>
              <w:rPr>
                <w:rFonts w:ascii="Arial" w:eastAsia="Times New Roman" w:hAnsi="Arial" w:cs="Arial"/>
                <w:b/>
                <w:sz w:val="22"/>
                <w:szCs w:val="22"/>
              </w:rPr>
            </w:pPr>
            <w:r w:rsidRPr="006C5EFA">
              <w:rPr>
                <w:rFonts w:ascii="Arial" w:eastAsia="Times New Roman" w:hAnsi="Arial" w:cs="Arial"/>
                <w:b/>
                <w:sz w:val="22"/>
                <w:szCs w:val="22"/>
              </w:rPr>
              <w:t>Reflection on content</w:t>
            </w:r>
            <w:r w:rsidR="002E7021">
              <w:rPr>
                <w:rFonts w:ascii="Arial" w:eastAsia="Times New Roman" w:hAnsi="Arial" w:cs="Arial"/>
                <w:b/>
                <w:sz w:val="22"/>
                <w:szCs w:val="22"/>
              </w:rPr>
              <w:t xml:space="preserve"> of article or group learning</w:t>
            </w:r>
            <w:r w:rsidRPr="006C5EFA">
              <w:rPr>
                <w:rFonts w:ascii="Arial" w:eastAsia="Times New Roman" w:hAnsi="Arial" w:cs="Arial"/>
                <w:b/>
                <w:sz w:val="22"/>
                <w:szCs w:val="22"/>
              </w:rPr>
              <w:t xml:space="preserve"> </w:t>
            </w:r>
            <w:r>
              <w:rPr>
                <w:rFonts w:ascii="Arial" w:eastAsia="Times New Roman" w:hAnsi="Arial" w:cs="Arial"/>
                <w:b/>
                <w:sz w:val="22"/>
                <w:szCs w:val="22"/>
              </w:rPr>
              <w:t xml:space="preserve">and its relationship to your practice </w:t>
            </w:r>
            <w:r w:rsidRPr="006C5EFA">
              <w:rPr>
                <w:rFonts w:ascii="Arial" w:eastAsia="Times New Roman" w:hAnsi="Arial" w:cs="Arial"/>
                <w:b/>
                <w:sz w:val="22"/>
                <w:szCs w:val="22"/>
              </w:rPr>
              <w:t xml:space="preserve">(suggested word </w:t>
            </w:r>
            <w:r w:rsidRPr="00336E3D">
              <w:rPr>
                <w:rFonts w:ascii="Arial" w:eastAsia="Times New Roman" w:hAnsi="Arial" w:cs="Arial"/>
                <w:b/>
                <w:sz w:val="22"/>
                <w:szCs w:val="22"/>
              </w:rPr>
              <w:t>length</w:t>
            </w:r>
            <w:r w:rsidRPr="00336E3D">
              <w:rPr>
                <w:rFonts w:ascii="Arial" w:eastAsia="Times New Roman" w:hAnsi="Arial" w:cs="Arial"/>
                <w:b/>
                <w:sz w:val="22"/>
                <w:szCs w:val="22"/>
                <w:rPrChange w:id="1" w:author="Laura Houley" w:date="2019-02-26T17:26:00Z">
                  <w:rPr>
                    <w:rFonts w:ascii="Arial" w:eastAsia="Times New Roman" w:hAnsi="Arial" w:cs="Arial"/>
                    <w:b/>
                    <w:sz w:val="22"/>
                    <w:szCs w:val="22"/>
                  </w:rPr>
                </w:rPrChange>
              </w:rPr>
              <w:t xml:space="preserve"> </w:t>
            </w:r>
            <w:ins w:id="2" w:author="Laura Houley" w:date="2019-02-26T17:26:00Z">
              <w:r w:rsidR="00336E3D" w:rsidRPr="00336E3D">
                <w:rPr>
                  <w:rFonts w:ascii="Arial" w:eastAsia="Times New Roman" w:hAnsi="Arial" w:cs="Arial"/>
                  <w:b/>
                  <w:sz w:val="22"/>
                  <w:szCs w:val="22"/>
                  <w:rPrChange w:id="3" w:author="Laura Houley" w:date="2019-02-26T17:26:00Z">
                    <w:rPr>
                      <w:rFonts w:ascii="Arial" w:eastAsia="Times New Roman" w:hAnsi="Arial" w:cs="Arial"/>
                      <w:b/>
                      <w:sz w:val="22"/>
                      <w:szCs w:val="22"/>
                    </w:rPr>
                  </w:rPrChange>
                </w:rPr>
                <w:t>150-300</w:t>
              </w:r>
            </w:ins>
            <w:r w:rsidRPr="00336E3D">
              <w:rPr>
                <w:rFonts w:ascii="Arial" w:eastAsia="Times New Roman" w:hAnsi="Arial" w:cs="Arial"/>
                <w:b/>
                <w:sz w:val="22"/>
                <w:szCs w:val="22"/>
                <w:rPrChange w:id="4" w:author="Laura Houley" w:date="2019-02-26T17:26:00Z">
                  <w:rPr>
                    <w:rFonts w:ascii="Arial" w:eastAsia="Times New Roman" w:hAnsi="Arial" w:cs="Arial"/>
                    <w:b/>
                    <w:sz w:val="22"/>
                    <w:szCs w:val="22"/>
                  </w:rPr>
                </w:rPrChange>
              </w:rPr>
              <w:t xml:space="preserve"> words</w:t>
            </w:r>
            <w:r w:rsidRPr="006C5EFA">
              <w:rPr>
                <w:rFonts w:ascii="Arial" w:eastAsia="Times New Roman" w:hAnsi="Arial" w:cs="Arial"/>
                <w:b/>
                <w:sz w:val="22"/>
                <w:szCs w:val="22"/>
              </w:rPr>
              <w:t>):</w:t>
            </w:r>
          </w:p>
          <w:p w14:paraId="25C14354" w14:textId="77777777" w:rsidR="00702DF6" w:rsidRDefault="00702DF6" w:rsidP="00136AB8">
            <w:pPr>
              <w:rPr>
                <w:rFonts w:ascii="Arial" w:eastAsia="Times New Roman" w:hAnsi="Arial" w:cs="Arial"/>
                <w:sz w:val="22"/>
                <w:szCs w:val="22"/>
              </w:rPr>
            </w:pPr>
          </w:p>
          <w:p w14:paraId="0240AB7C" w14:textId="77777777" w:rsidR="00702DF6" w:rsidRDefault="00702DF6" w:rsidP="00136AB8">
            <w:pPr>
              <w:rPr>
                <w:rFonts w:ascii="Arial" w:eastAsia="Times New Roman" w:hAnsi="Arial" w:cs="Arial"/>
                <w:sz w:val="22"/>
                <w:szCs w:val="22"/>
              </w:rPr>
            </w:pPr>
          </w:p>
          <w:p w14:paraId="05FF6FD8" w14:textId="77777777" w:rsidR="00702DF6" w:rsidRDefault="00702DF6" w:rsidP="00136AB8">
            <w:pPr>
              <w:rPr>
                <w:rFonts w:ascii="Arial" w:eastAsia="Times New Roman" w:hAnsi="Arial" w:cs="Arial"/>
                <w:sz w:val="22"/>
                <w:szCs w:val="22"/>
              </w:rPr>
            </w:pPr>
          </w:p>
          <w:p w14:paraId="33726300" w14:textId="77777777" w:rsidR="00702DF6" w:rsidRDefault="00702DF6" w:rsidP="00136AB8">
            <w:pPr>
              <w:rPr>
                <w:rFonts w:ascii="Arial" w:eastAsia="Times New Roman" w:hAnsi="Arial" w:cs="Arial"/>
                <w:sz w:val="22"/>
                <w:szCs w:val="22"/>
              </w:rPr>
            </w:pPr>
          </w:p>
          <w:p w14:paraId="464CC3F1" w14:textId="77777777" w:rsidR="00702DF6" w:rsidRDefault="00702DF6" w:rsidP="00136AB8">
            <w:pPr>
              <w:rPr>
                <w:rFonts w:ascii="Arial" w:eastAsia="Times New Roman" w:hAnsi="Arial" w:cs="Arial"/>
                <w:sz w:val="22"/>
                <w:szCs w:val="22"/>
              </w:rPr>
            </w:pPr>
          </w:p>
          <w:p w14:paraId="0A05D40D" w14:textId="77777777" w:rsidR="00702DF6" w:rsidRDefault="00702DF6" w:rsidP="00136AB8">
            <w:pPr>
              <w:rPr>
                <w:rFonts w:ascii="Arial" w:eastAsia="Times New Roman" w:hAnsi="Arial" w:cs="Arial"/>
                <w:sz w:val="22"/>
                <w:szCs w:val="22"/>
              </w:rPr>
            </w:pPr>
          </w:p>
          <w:p w14:paraId="1CA4AA47" w14:textId="77777777" w:rsidR="00702DF6" w:rsidRDefault="00702DF6" w:rsidP="00136AB8">
            <w:pPr>
              <w:rPr>
                <w:rFonts w:ascii="Arial" w:eastAsia="Times New Roman" w:hAnsi="Arial" w:cs="Arial"/>
                <w:sz w:val="22"/>
                <w:szCs w:val="22"/>
              </w:rPr>
            </w:pPr>
          </w:p>
          <w:p w14:paraId="74251811" w14:textId="77777777" w:rsidR="00702DF6" w:rsidRDefault="00702DF6" w:rsidP="00136AB8">
            <w:pPr>
              <w:rPr>
                <w:rFonts w:ascii="Arial" w:eastAsia="Times New Roman" w:hAnsi="Arial" w:cs="Arial"/>
                <w:sz w:val="22"/>
                <w:szCs w:val="22"/>
              </w:rPr>
            </w:pPr>
          </w:p>
          <w:p w14:paraId="4E193FCF" w14:textId="77777777" w:rsidR="00702DF6" w:rsidRDefault="00702DF6" w:rsidP="00136AB8">
            <w:pPr>
              <w:rPr>
                <w:rFonts w:ascii="Arial" w:eastAsia="Times New Roman" w:hAnsi="Arial" w:cs="Arial"/>
                <w:sz w:val="22"/>
                <w:szCs w:val="22"/>
              </w:rPr>
            </w:pPr>
          </w:p>
          <w:p w14:paraId="39B1B6F3" w14:textId="77777777" w:rsidR="00702DF6" w:rsidRDefault="00702DF6" w:rsidP="00136AB8">
            <w:pPr>
              <w:rPr>
                <w:rFonts w:ascii="Arial" w:eastAsia="Times New Roman" w:hAnsi="Arial" w:cs="Arial"/>
                <w:sz w:val="22"/>
                <w:szCs w:val="22"/>
              </w:rPr>
            </w:pPr>
          </w:p>
          <w:p w14:paraId="71C45E71" w14:textId="77777777" w:rsidR="00702DF6" w:rsidRPr="00480414" w:rsidRDefault="00702DF6" w:rsidP="00136AB8">
            <w:pPr>
              <w:rPr>
                <w:rFonts w:ascii="Arial" w:eastAsia="Times New Roman" w:hAnsi="Arial" w:cs="Arial"/>
                <w:sz w:val="22"/>
                <w:szCs w:val="22"/>
              </w:rPr>
            </w:pPr>
          </w:p>
        </w:tc>
      </w:tr>
    </w:tbl>
    <w:p w14:paraId="5E565490" w14:textId="77777777" w:rsidR="00702DF6" w:rsidRDefault="00702DF6" w:rsidP="00702DF6">
      <w:pPr>
        <w:rPr>
          <w:rFonts w:ascii="Arial" w:eastAsia="Times New Roman" w:hAnsi="Arial" w:cs="Arial"/>
          <w:sz w:val="22"/>
          <w:szCs w:val="22"/>
        </w:rPr>
      </w:pPr>
    </w:p>
    <w:p w14:paraId="0B2BD345" w14:textId="77777777" w:rsidR="004B02B8" w:rsidRDefault="004B02B8" w:rsidP="00702DF6">
      <w:pPr>
        <w:rPr>
          <w:rFonts w:ascii="Arial" w:eastAsia="Times New Roman" w:hAnsi="Arial" w:cs="Arial"/>
          <w:sz w:val="22"/>
          <w:szCs w:val="22"/>
        </w:rPr>
      </w:pPr>
    </w:p>
    <w:sectPr w:rsidR="004B02B8" w:rsidSect="00400A53">
      <w:footerReference w:type="even" r:id="rId10"/>
      <w:footerReference w:type="default" r:id="rId11"/>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F1D77" w15:done="0"/>
  <w15:commentEx w15:paraId="19025B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EF1B1" w16cid:durableId="1FE34198"/>
  <w16cid:commentId w16cid:paraId="5C058890" w16cid:durableId="1FE3459B"/>
  <w16cid:commentId w16cid:paraId="0E44D4FA" w16cid:durableId="1FE34511"/>
  <w16cid:commentId w16cid:paraId="2FAB182F" w16cid:durableId="1FE345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33BC9" w14:textId="77777777" w:rsidR="00456A4B" w:rsidRDefault="00456A4B" w:rsidP="006C5EFA">
      <w:r>
        <w:separator/>
      </w:r>
    </w:p>
  </w:endnote>
  <w:endnote w:type="continuationSeparator" w:id="0">
    <w:p w14:paraId="5BE04D7B" w14:textId="77777777" w:rsidR="00456A4B" w:rsidRDefault="00456A4B" w:rsidP="006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856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179C" w14:textId="77777777" w:rsidR="006C5EFA" w:rsidRDefault="006C5EFA" w:rsidP="006C5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972C" w14:textId="69E477D5" w:rsidR="00F22E00" w:rsidRDefault="00F22E00">
    <w:pPr>
      <w:pStyle w:val="Footer"/>
    </w:pPr>
    <w:r>
      <w:t>Document revised December 2018</w:t>
    </w:r>
  </w:p>
  <w:p w14:paraId="2B0CB93D" w14:textId="2A7870FE" w:rsidR="006C5EFA" w:rsidRPr="00105764" w:rsidRDefault="006C5EFA" w:rsidP="006C5EFA">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EA381" w14:textId="77777777" w:rsidR="00456A4B" w:rsidRDefault="00456A4B" w:rsidP="006C5EFA">
      <w:r>
        <w:separator/>
      </w:r>
    </w:p>
  </w:footnote>
  <w:footnote w:type="continuationSeparator" w:id="0">
    <w:p w14:paraId="78DFA140" w14:textId="77777777" w:rsidR="00456A4B" w:rsidRDefault="00456A4B" w:rsidP="006C5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BB5"/>
    <w:multiLevelType w:val="multilevel"/>
    <w:tmpl w:val="9D0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1120E"/>
    <w:multiLevelType w:val="hybridMultilevel"/>
    <w:tmpl w:val="BBBA62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C2E25"/>
    <w:multiLevelType w:val="hybridMultilevel"/>
    <w:tmpl w:val="D546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6A6322B"/>
    <w:multiLevelType w:val="hybridMultilevel"/>
    <w:tmpl w:val="95B8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A01CE5"/>
    <w:multiLevelType w:val="hybridMultilevel"/>
    <w:tmpl w:val="7FA8B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auffenburger">
    <w15:presenceInfo w15:providerId="Windows Live" w15:userId="61b48d04d90573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1076E"/>
    <w:rsid w:val="000259A9"/>
    <w:rsid w:val="0003398A"/>
    <w:rsid w:val="00045F65"/>
    <w:rsid w:val="00047656"/>
    <w:rsid w:val="00055FB4"/>
    <w:rsid w:val="00060D23"/>
    <w:rsid w:val="00062DDA"/>
    <w:rsid w:val="000C7C57"/>
    <w:rsid w:val="000E4C0F"/>
    <w:rsid w:val="00102F1C"/>
    <w:rsid w:val="00105764"/>
    <w:rsid w:val="00137CE5"/>
    <w:rsid w:val="00142CC5"/>
    <w:rsid w:val="001434A6"/>
    <w:rsid w:val="00197A79"/>
    <w:rsid w:val="001B4FDD"/>
    <w:rsid w:val="002020D3"/>
    <w:rsid w:val="00205080"/>
    <w:rsid w:val="0020762B"/>
    <w:rsid w:val="002271C1"/>
    <w:rsid w:val="00254D30"/>
    <w:rsid w:val="00255871"/>
    <w:rsid w:val="00277915"/>
    <w:rsid w:val="002D4136"/>
    <w:rsid w:val="002E3B02"/>
    <w:rsid w:val="002E44C0"/>
    <w:rsid w:val="002E7021"/>
    <w:rsid w:val="00336E3D"/>
    <w:rsid w:val="00347EBC"/>
    <w:rsid w:val="00351A70"/>
    <w:rsid w:val="003520DC"/>
    <w:rsid w:val="00371BDB"/>
    <w:rsid w:val="003B7F65"/>
    <w:rsid w:val="003E5C12"/>
    <w:rsid w:val="00400A53"/>
    <w:rsid w:val="00405C98"/>
    <w:rsid w:val="004257C0"/>
    <w:rsid w:val="00456A4B"/>
    <w:rsid w:val="00461E35"/>
    <w:rsid w:val="00480414"/>
    <w:rsid w:val="004B02B8"/>
    <w:rsid w:val="004E3971"/>
    <w:rsid w:val="004E6DBB"/>
    <w:rsid w:val="00513EDC"/>
    <w:rsid w:val="00521741"/>
    <w:rsid w:val="00545ED9"/>
    <w:rsid w:val="005631AF"/>
    <w:rsid w:val="0056329F"/>
    <w:rsid w:val="0057647E"/>
    <w:rsid w:val="00584D35"/>
    <w:rsid w:val="005A415D"/>
    <w:rsid w:val="005C1713"/>
    <w:rsid w:val="005F4E47"/>
    <w:rsid w:val="00606CE1"/>
    <w:rsid w:val="006322D2"/>
    <w:rsid w:val="006536AF"/>
    <w:rsid w:val="0069292E"/>
    <w:rsid w:val="006B0B72"/>
    <w:rsid w:val="006C5EFA"/>
    <w:rsid w:val="00702DF6"/>
    <w:rsid w:val="00721364"/>
    <w:rsid w:val="00731396"/>
    <w:rsid w:val="0074126B"/>
    <w:rsid w:val="007A68A0"/>
    <w:rsid w:val="007B1486"/>
    <w:rsid w:val="008216AD"/>
    <w:rsid w:val="00823377"/>
    <w:rsid w:val="00843E58"/>
    <w:rsid w:val="00860513"/>
    <w:rsid w:val="00875B6D"/>
    <w:rsid w:val="008A0F7F"/>
    <w:rsid w:val="009259A2"/>
    <w:rsid w:val="00960DC1"/>
    <w:rsid w:val="009D6CED"/>
    <w:rsid w:val="00A15102"/>
    <w:rsid w:val="00A47B16"/>
    <w:rsid w:val="00A50020"/>
    <w:rsid w:val="00A569D7"/>
    <w:rsid w:val="00AA1248"/>
    <w:rsid w:val="00AA602C"/>
    <w:rsid w:val="00AB6EA9"/>
    <w:rsid w:val="00AC06B5"/>
    <w:rsid w:val="00AC0FAB"/>
    <w:rsid w:val="00AD1496"/>
    <w:rsid w:val="00AD4D85"/>
    <w:rsid w:val="00B431AD"/>
    <w:rsid w:val="00B46040"/>
    <w:rsid w:val="00B5377F"/>
    <w:rsid w:val="00B67C99"/>
    <w:rsid w:val="00BA03E1"/>
    <w:rsid w:val="00BA1B19"/>
    <w:rsid w:val="00BC1B5D"/>
    <w:rsid w:val="00BC3A14"/>
    <w:rsid w:val="00BC637A"/>
    <w:rsid w:val="00BD4A49"/>
    <w:rsid w:val="00CA3BC2"/>
    <w:rsid w:val="00CC7FF9"/>
    <w:rsid w:val="00D07332"/>
    <w:rsid w:val="00D16275"/>
    <w:rsid w:val="00D42512"/>
    <w:rsid w:val="00D50CF0"/>
    <w:rsid w:val="00D5110B"/>
    <w:rsid w:val="00DA6568"/>
    <w:rsid w:val="00DD343C"/>
    <w:rsid w:val="00DF66FE"/>
    <w:rsid w:val="00E2054E"/>
    <w:rsid w:val="00E65E2E"/>
    <w:rsid w:val="00E67A3E"/>
    <w:rsid w:val="00EB5D60"/>
    <w:rsid w:val="00EC4C95"/>
    <w:rsid w:val="00F21ACA"/>
    <w:rsid w:val="00F22E00"/>
    <w:rsid w:val="00F56139"/>
    <w:rsid w:val="00F70C29"/>
    <w:rsid w:val="00F73D49"/>
    <w:rsid w:val="00F839B4"/>
    <w:rsid w:val="00FA4888"/>
    <w:rsid w:val="00FD65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BDD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F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5EF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5EFA"/>
  </w:style>
  <w:style w:type="character" w:styleId="PageNumber">
    <w:name w:val="page number"/>
    <w:basedOn w:val="DefaultParagraphFont"/>
    <w:uiPriority w:val="99"/>
    <w:semiHidden/>
    <w:unhideWhenUsed/>
    <w:rsid w:val="006C5EFA"/>
  </w:style>
  <w:style w:type="paragraph" w:styleId="Header">
    <w:name w:val="header"/>
    <w:basedOn w:val="Normal"/>
    <w:link w:val="HeaderChar"/>
    <w:uiPriority w:val="99"/>
    <w:unhideWhenUsed/>
    <w:rsid w:val="00105764"/>
    <w:pPr>
      <w:tabs>
        <w:tab w:val="center" w:pos="4513"/>
        <w:tab w:val="right" w:pos="9026"/>
      </w:tabs>
    </w:pPr>
  </w:style>
  <w:style w:type="character" w:customStyle="1" w:styleId="HeaderChar">
    <w:name w:val="Header Char"/>
    <w:basedOn w:val="DefaultParagraphFont"/>
    <w:link w:val="Header"/>
    <w:uiPriority w:val="99"/>
    <w:rsid w:val="0010576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A1B19"/>
    <w:rPr>
      <w:sz w:val="16"/>
      <w:szCs w:val="16"/>
    </w:rPr>
  </w:style>
  <w:style w:type="paragraph" w:styleId="CommentText">
    <w:name w:val="annotation text"/>
    <w:basedOn w:val="Normal"/>
    <w:link w:val="CommentTextChar"/>
    <w:uiPriority w:val="99"/>
    <w:semiHidden/>
    <w:unhideWhenUsed/>
    <w:rsid w:val="00BA1B19"/>
    <w:rPr>
      <w:sz w:val="20"/>
      <w:szCs w:val="20"/>
    </w:rPr>
  </w:style>
  <w:style w:type="character" w:customStyle="1" w:styleId="CommentTextChar">
    <w:name w:val="Comment Text Char"/>
    <w:basedOn w:val="DefaultParagraphFont"/>
    <w:link w:val="CommentText"/>
    <w:uiPriority w:val="99"/>
    <w:semiHidden/>
    <w:rsid w:val="00BA1B1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B19"/>
    <w:rPr>
      <w:b/>
      <w:bCs/>
    </w:rPr>
  </w:style>
  <w:style w:type="character" w:customStyle="1" w:styleId="CommentSubjectChar">
    <w:name w:val="Comment Subject Char"/>
    <w:basedOn w:val="CommentTextChar"/>
    <w:link w:val="CommentSubject"/>
    <w:uiPriority w:val="99"/>
    <w:semiHidden/>
    <w:rsid w:val="00BA1B1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A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19"/>
    <w:rPr>
      <w:rFonts w:ascii="Segoe UI" w:hAnsi="Segoe UI" w:cs="Segoe UI"/>
      <w:sz w:val="18"/>
      <w:szCs w:val="18"/>
      <w:lang w:eastAsia="en-GB"/>
    </w:rPr>
  </w:style>
  <w:style w:type="paragraph" w:styleId="ListParagraph">
    <w:name w:val="List Paragraph"/>
    <w:basedOn w:val="Normal"/>
    <w:uiPriority w:val="34"/>
    <w:qFormat/>
    <w:rsid w:val="005C1713"/>
    <w:pPr>
      <w:ind w:left="720"/>
      <w:contextualSpacing/>
    </w:pPr>
  </w:style>
  <w:style w:type="character" w:styleId="Hyperlink">
    <w:name w:val="Hyperlink"/>
    <w:basedOn w:val="DefaultParagraphFont"/>
    <w:uiPriority w:val="99"/>
    <w:unhideWhenUsed/>
    <w:rsid w:val="00521741"/>
    <w:rPr>
      <w:color w:val="0563C1" w:themeColor="hyperlink"/>
      <w:u w:val="single"/>
    </w:rPr>
  </w:style>
  <w:style w:type="character" w:customStyle="1" w:styleId="UnresolvedMention">
    <w:name w:val="Unresolved Mention"/>
    <w:basedOn w:val="DefaultParagraphFont"/>
    <w:uiPriority w:val="99"/>
    <w:semiHidden/>
    <w:unhideWhenUsed/>
    <w:rsid w:val="0052174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F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5EF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5EFA"/>
  </w:style>
  <w:style w:type="character" w:styleId="PageNumber">
    <w:name w:val="page number"/>
    <w:basedOn w:val="DefaultParagraphFont"/>
    <w:uiPriority w:val="99"/>
    <w:semiHidden/>
    <w:unhideWhenUsed/>
    <w:rsid w:val="006C5EFA"/>
  </w:style>
  <w:style w:type="paragraph" w:styleId="Header">
    <w:name w:val="header"/>
    <w:basedOn w:val="Normal"/>
    <w:link w:val="HeaderChar"/>
    <w:uiPriority w:val="99"/>
    <w:unhideWhenUsed/>
    <w:rsid w:val="00105764"/>
    <w:pPr>
      <w:tabs>
        <w:tab w:val="center" w:pos="4513"/>
        <w:tab w:val="right" w:pos="9026"/>
      </w:tabs>
    </w:pPr>
  </w:style>
  <w:style w:type="character" w:customStyle="1" w:styleId="HeaderChar">
    <w:name w:val="Header Char"/>
    <w:basedOn w:val="DefaultParagraphFont"/>
    <w:link w:val="Header"/>
    <w:uiPriority w:val="99"/>
    <w:rsid w:val="0010576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A1B19"/>
    <w:rPr>
      <w:sz w:val="16"/>
      <w:szCs w:val="16"/>
    </w:rPr>
  </w:style>
  <w:style w:type="paragraph" w:styleId="CommentText">
    <w:name w:val="annotation text"/>
    <w:basedOn w:val="Normal"/>
    <w:link w:val="CommentTextChar"/>
    <w:uiPriority w:val="99"/>
    <w:semiHidden/>
    <w:unhideWhenUsed/>
    <w:rsid w:val="00BA1B19"/>
    <w:rPr>
      <w:sz w:val="20"/>
      <w:szCs w:val="20"/>
    </w:rPr>
  </w:style>
  <w:style w:type="character" w:customStyle="1" w:styleId="CommentTextChar">
    <w:name w:val="Comment Text Char"/>
    <w:basedOn w:val="DefaultParagraphFont"/>
    <w:link w:val="CommentText"/>
    <w:uiPriority w:val="99"/>
    <w:semiHidden/>
    <w:rsid w:val="00BA1B1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B19"/>
    <w:rPr>
      <w:b/>
      <w:bCs/>
    </w:rPr>
  </w:style>
  <w:style w:type="character" w:customStyle="1" w:styleId="CommentSubjectChar">
    <w:name w:val="Comment Subject Char"/>
    <w:basedOn w:val="CommentTextChar"/>
    <w:link w:val="CommentSubject"/>
    <w:uiPriority w:val="99"/>
    <w:semiHidden/>
    <w:rsid w:val="00BA1B1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A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19"/>
    <w:rPr>
      <w:rFonts w:ascii="Segoe UI" w:hAnsi="Segoe UI" w:cs="Segoe UI"/>
      <w:sz w:val="18"/>
      <w:szCs w:val="18"/>
      <w:lang w:eastAsia="en-GB"/>
    </w:rPr>
  </w:style>
  <w:style w:type="paragraph" w:styleId="ListParagraph">
    <w:name w:val="List Paragraph"/>
    <w:basedOn w:val="Normal"/>
    <w:uiPriority w:val="34"/>
    <w:qFormat/>
    <w:rsid w:val="005C1713"/>
    <w:pPr>
      <w:ind w:left="720"/>
      <w:contextualSpacing/>
    </w:pPr>
  </w:style>
  <w:style w:type="character" w:styleId="Hyperlink">
    <w:name w:val="Hyperlink"/>
    <w:basedOn w:val="DefaultParagraphFont"/>
    <w:uiPriority w:val="99"/>
    <w:unhideWhenUsed/>
    <w:rsid w:val="00521741"/>
    <w:rPr>
      <w:color w:val="0563C1" w:themeColor="hyperlink"/>
      <w:u w:val="single"/>
    </w:rPr>
  </w:style>
  <w:style w:type="character" w:customStyle="1" w:styleId="UnresolvedMention">
    <w:name w:val="Unresolved Mention"/>
    <w:basedOn w:val="DefaultParagraphFont"/>
    <w:uiPriority w:val="99"/>
    <w:semiHidden/>
    <w:unhideWhenUsed/>
    <w:rsid w:val="0052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192">
      <w:bodyDiv w:val="1"/>
      <w:marLeft w:val="0"/>
      <w:marRight w:val="0"/>
      <w:marTop w:val="0"/>
      <w:marBottom w:val="0"/>
      <w:divBdr>
        <w:top w:val="none" w:sz="0" w:space="0" w:color="auto"/>
        <w:left w:val="none" w:sz="0" w:space="0" w:color="auto"/>
        <w:bottom w:val="none" w:sz="0" w:space="0" w:color="auto"/>
        <w:right w:val="none" w:sz="0" w:space="0" w:color="auto"/>
      </w:divBdr>
    </w:div>
    <w:div w:id="109789468">
      <w:bodyDiv w:val="1"/>
      <w:marLeft w:val="0"/>
      <w:marRight w:val="0"/>
      <w:marTop w:val="0"/>
      <w:marBottom w:val="0"/>
      <w:divBdr>
        <w:top w:val="none" w:sz="0" w:space="0" w:color="auto"/>
        <w:left w:val="none" w:sz="0" w:space="0" w:color="auto"/>
        <w:bottom w:val="none" w:sz="0" w:space="0" w:color="auto"/>
        <w:right w:val="none" w:sz="0" w:space="0" w:color="auto"/>
      </w:divBdr>
    </w:div>
    <w:div w:id="428889670">
      <w:bodyDiv w:val="1"/>
      <w:marLeft w:val="0"/>
      <w:marRight w:val="0"/>
      <w:marTop w:val="0"/>
      <w:marBottom w:val="0"/>
      <w:divBdr>
        <w:top w:val="none" w:sz="0" w:space="0" w:color="auto"/>
        <w:left w:val="none" w:sz="0" w:space="0" w:color="auto"/>
        <w:bottom w:val="none" w:sz="0" w:space="0" w:color="auto"/>
        <w:right w:val="none" w:sz="0" w:space="0" w:color="auto"/>
      </w:divBdr>
    </w:div>
    <w:div w:id="452407848">
      <w:bodyDiv w:val="1"/>
      <w:marLeft w:val="0"/>
      <w:marRight w:val="0"/>
      <w:marTop w:val="0"/>
      <w:marBottom w:val="0"/>
      <w:divBdr>
        <w:top w:val="none" w:sz="0" w:space="0" w:color="auto"/>
        <w:left w:val="none" w:sz="0" w:space="0" w:color="auto"/>
        <w:bottom w:val="none" w:sz="0" w:space="0" w:color="auto"/>
        <w:right w:val="none" w:sz="0" w:space="0" w:color="auto"/>
      </w:divBdr>
    </w:div>
    <w:div w:id="824123932">
      <w:bodyDiv w:val="1"/>
      <w:marLeft w:val="0"/>
      <w:marRight w:val="0"/>
      <w:marTop w:val="0"/>
      <w:marBottom w:val="0"/>
      <w:divBdr>
        <w:top w:val="none" w:sz="0" w:space="0" w:color="auto"/>
        <w:left w:val="none" w:sz="0" w:space="0" w:color="auto"/>
        <w:bottom w:val="none" w:sz="0" w:space="0" w:color="auto"/>
        <w:right w:val="none" w:sz="0" w:space="0" w:color="auto"/>
      </w:divBdr>
    </w:div>
    <w:div w:id="1043552546">
      <w:bodyDiv w:val="1"/>
      <w:marLeft w:val="0"/>
      <w:marRight w:val="0"/>
      <w:marTop w:val="0"/>
      <w:marBottom w:val="0"/>
      <w:divBdr>
        <w:top w:val="none" w:sz="0" w:space="0" w:color="auto"/>
        <w:left w:val="none" w:sz="0" w:space="0" w:color="auto"/>
        <w:bottom w:val="none" w:sz="0" w:space="0" w:color="auto"/>
        <w:right w:val="none" w:sz="0" w:space="0" w:color="auto"/>
      </w:divBdr>
    </w:div>
    <w:div w:id="1755276830">
      <w:bodyDiv w:val="1"/>
      <w:marLeft w:val="0"/>
      <w:marRight w:val="0"/>
      <w:marTop w:val="0"/>
      <w:marBottom w:val="0"/>
      <w:divBdr>
        <w:top w:val="none" w:sz="0" w:space="0" w:color="auto"/>
        <w:left w:val="none" w:sz="0" w:space="0" w:color="auto"/>
        <w:bottom w:val="none" w:sz="0" w:space="0" w:color="auto"/>
        <w:right w:val="none" w:sz="0" w:space="0" w:color="auto"/>
      </w:divBdr>
    </w:div>
    <w:div w:id="204382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min@dtaa.org.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4367</Characters>
  <Application>Microsoft Macintosh Word</Application>
  <DocSecurity>0</DocSecurity>
  <Lines>174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Laura Houley</cp:lastModifiedBy>
  <cp:revision>3</cp:revision>
  <cp:lastPrinted>2018-07-22T09:20:00Z</cp:lastPrinted>
  <dcterms:created xsi:type="dcterms:W3CDTF">2019-02-25T02:59:00Z</dcterms:created>
  <dcterms:modified xsi:type="dcterms:W3CDTF">2019-02-26T06:26:00Z</dcterms:modified>
</cp:coreProperties>
</file>